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33" w:rsidRDefault="00465E33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34DD7" w:rsidRDefault="001C51B6" w:rsidP="0053618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Testing</w:t>
      </w:r>
      <w:r w:rsidR="00536186">
        <w:rPr>
          <w:rFonts w:ascii="Arial" w:hAnsi="Arial" w:cs="Arial"/>
          <w:b/>
          <w:sz w:val="32"/>
          <w:szCs w:val="32"/>
        </w:rPr>
        <w:t xml:space="preserve"> Water Quality</w:t>
      </w:r>
    </w:p>
    <w:p w:rsidR="001C51B6" w:rsidRPr="001C51B6" w:rsidRDefault="001C51B6" w:rsidP="005361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</w:t>
      </w:r>
    </w:p>
    <w:p w:rsidR="00A63A58" w:rsidRPr="002954E8" w:rsidRDefault="00E6593D" w:rsidP="002E36E3">
      <w:pPr>
        <w:pStyle w:val="NoSpacing"/>
        <w:rPr>
          <w:rFonts w:ascii="Arial" w:hAnsi="Arial" w:cs="Arial"/>
          <w:b/>
          <w:sz w:val="24"/>
          <w:szCs w:val="24"/>
        </w:rPr>
      </w:pPr>
      <w:r w:rsidRPr="002954E8">
        <w:rPr>
          <w:rFonts w:ascii="Arial" w:hAnsi="Arial" w:cs="Arial"/>
          <w:b/>
          <w:sz w:val="24"/>
          <w:szCs w:val="24"/>
        </w:rPr>
        <w:t>Materials Required</w:t>
      </w:r>
    </w:p>
    <w:p w:rsidR="00E6593D" w:rsidRDefault="00E6593D" w:rsidP="002E3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Data and Mean 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calculator</w:t>
      </w:r>
    </w:p>
    <w:p w:rsidR="00E6593D" w:rsidRDefault="00E6593D" w:rsidP="002E3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Results Interpre</w:t>
      </w:r>
      <w:r w:rsidR="00E94303">
        <w:rPr>
          <w:rFonts w:ascii="Arial" w:hAnsi="Arial" w:cs="Arial"/>
          <w:sz w:val="24"/>
          <w:szCs w:val="24"/>
        </w:rPr>
        <w:t>tation Cards</w:t>
      </w:r>
      <w:r w:rsidR="00E94303">
        <w:rPr>
          <w:rFonts w:ascii="Arial" w:hAnsi="Arial" w:cs="Arial"/>
          <w:sz w:val="24"/>
          <w:szCs w:val="24"/>
        </w:rPr>
        <w:tab/>
      </w:r>
      <w:r w:rsidR="00E94303">
        <w:rPr>
          <w:rFonts w:ascii="Arial" w:hAnsi="Arial" w:cs="Arial"/>
          <w:sz w:val="24"/>
          <w:szCs w:val="24"/>
        </w:rPr>
        <w:tab/>
      </w:r>
      <w:r w:rsidR="00E94303">
        <w:rPr>
          <w:rFonts w:ascii="Arial" w:hAnsi="Arial" w:cs="Arial"/>
          <w:sz w:val="24"/>
          <w:szCs w:val="24"/>
        </w:rPr>
        <w:tab/>
        <w:t>Your observation table</w:t>
      </w:r>
    </w:p>
    <w:p w:rsidR="002954E8" w:rsidRDefault="002954E8" w:rsidP="002E36E3">
      <w:pPr>
        <w:pStyle w:val="NoSpacing"/>
        <w:rPr>
          <w:rFonts w:ascii="Arial" w:hAnsi="Arial" w:cs="Arial"/>
          <w:sz w:val="24"/>
          <w:szCs w:val="24"/>
        </w:rPr>
      </w:pPr>
    </w:p>
    <w:p w:rsidR="007B6BC0" w:rsidRPr="002954E8" w:rsidRDefault="002954E8" w:rsidP="002E36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RESULTS </w:t>
      </w:r>
      <w:proofErr w:type="gramStart"/>
      <w:r>
        <w:rPr>
          <w:rFonts w:ascii="Arial" w:hAnsi="Arial" w:cs="Arial"/>
          <w:b/>
          <w:sz w:val="24"/>
          <w:szCs w:val="24"/>
        </w:rPr>
        <w:t>TABLE  (</w:t>
      </w:r>
      <w:proofErr w:type="gramEnd"/>
      <w:r>
        <w:rPr>
          <w:rFonts w:ascii="Arial" w:hAnsi="Arial" w:cs="Arial"/>
          <w:b/>
          <w:sz w:val="24"/>
          <w:szCs w:val="24"/>
        </w:rPr>
        <w:t>good, poor or bad water quality)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2975"/>
        <w:gridCol w:w="271"/>
        <w:gridCol w:w="1997"/>
        <w:gridCol w:w="2992"/>
      </w:tblGrid>
      <w:tr w:rsidR="007B6BC0" w:rsidTr="007B6BC0">
        <w:tc>
          <w:tcPr>
            <w:tcW w:w="1953" w:type="dxa"/>
          </w:tcPr>
          <w:p w:rsidR="007B6BC0" w:rsidRPr="007B6BC0" w:rsidRDefault="007B6BC0" w:rsidP="007B6BC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0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2975" w:type="dxa"/>
          </w:tcPr>
          <w:p w:rsidR="007B6BC0" w:rsidRPr="007B6BC0" w:rsidRDefault="007B6BC0" w:rsidP="007B6BC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0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B6BC0" w:rsidRPr="007B6BC0" w:rsidRDefault="007B6BC0" w:rsidP="007B6BC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7B6BC0" w:rsidRPr="007B6BC0" w:rsidRDefault="007B6BC0" w:rsidP="007B6BC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0"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  <w:tc>
          <w:tcPr>
            <w:tcW w:w="2992" w:type="dxa"/>
          </w:tcPr>
          <w:p w:rsidR="007B6BC0" w:rsidRPr="007B6BC0" w:rsidRDefault="007B6BC0" w:rsidP="007B6BC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BC0">
              <w:rPr>
                <w:rFonts w:ascii="Arial" w:hAnsi="Arial" w:cs="Arial"/>
                <w:b/>
                <w:sz w:val="24"/>
                <w:szCs w:val="24"/>
              </w:rPr>
              <w:t>RESULT</w:t>
            </w:r>
          </w:p>
        </w:tc>
      </w:tr>
      <w:tr w:rsidR="007B6BC0" w:rsidTr="007B6BC0">
        <w:tc>
          <w:tcPr>
            <w:tcW w:w="1953" w:type="dxa"/>
          </w:tcPr>
          <w:p w:rsidR="007B6BC0" w:rsidRDefault="007B6BC0" w:rsidP="007B6BC0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Odour</w:t>
            </w:r>
          </w:p>
        </w:tc>
        <w:tc>
          <w:tcPr>
            <w:tcW w:w="2975" w:type="dxa"/>
          </w:tcPr>
          <w:p w:rsidR="007B6BC0" w:rsidRDefault="007B6BC0" w:rsidP="007B6BC0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7B6BC0" w:rsidRDefault="007B6BC0" w:rsidP="00E6593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Turbid</w:t>
            </w:r>
            <w:r w:rsidR="00E6593D"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>y (Clarity)</w:t>
            </w:r>
          </w:p>
        </w:tc>
        <w:tc>
          <w:tcPr>
            <w:tcW w:w="2992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C0" w:rsidTr="007B6BC0">
        <w:tc>
          <w:tcPr>
            <w:tcW w:w="1953" w:type="dxa"/>
          </w:tcPr>
          <w:p w:rsidR="007B6BC0" w:rsidRDefault="007B6BC0" w:rsidP="007B6BC0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975" w:type="dxa"/>
          </w:tcPr>
          <w:p w:rsidR="007B6BC0" w:rsidRDefault="007B6BC0" w:rsidP="007B6BC0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2992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C0" w:rsidTr="007B6BC0">
        <w:tc>
          <w:tcPr>
            <w:tcW w:w="1953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Dissolved Oxygen</w:t>
            </w:r>
          </w:p>
        </w:tc>
        <w:tc>
          <w:tcPr>
            <w:tcW w:w="2975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Chlorine</w:t>
            </w:r>
          </w:p>
        </w:tc>
        <w:tc>
          <w:tcPr>
            <w:tcW w:w="2992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BC0" w:rsidTr="007B6BC0">
        <w:tc>
          <w:tcPr>
            <w:tcW w:w="1953" w:type="dxa"/>
          </w:tcPr>
          <w:p w:rsidR="007B6BC0" w:rsidRDefault="007B6BC0" w:rsidP="007B6BC0">
            <w:pPr>
              <w:pStyle w:val="NoSpacing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Phosphates</w:t>
            </w:r>
          </w:p>
        </w:tc>
        <w:tc>
          <w:tcPr>
            <w:tcW w:w="2975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Nitrates</w:t>
            </w:r>
          </w:p>
        </w:tc>
        <w:tc>
          <w:tcPr>
            <w:tcW w:w="2992" w:type="dxa"/>
          </w:tcPr>
          <w:p w:rsidR="007B6BC0" w:rsidRDefault="007B6BC0" w:rsidP="00E544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E93" w:rsidRDefault="00DD2E93" w:rsidP="002E36E3">
      <w:pPr>
        <w:pStyle w:val="NoSpacing"/>
        <w:rPr>
          <w:rFonts w:ascii="Arial" w:hAnsi="Arial" w:cs="Arial"/>
          <w:sz w:val="24"/>
          <w:szCs w:val="24"/>
        </w:rPr>
      </w:pPr>
    </w:p>
    <w:p w:rsidR="007B6BC0" w:rsidRDefault="00E6593D" w:rsidP="00E9430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result table above will be completed with the terms </w:t>
      </w:r>
      <w:r>
        <w:rPr>
          <w:rFonts w:ascii="Arial" w:hAnsi="Arial" w:cs="Arial"/>
          <w:b/>
          <w:sz w:val="24"/>
          <w:szCs w:val="24"/>
        </w:rPr>
        <w:t xml:space="preserve">good, poor </w:t>
      </w:r>
      <w:r w:rsidRPr="003C6A34">
        <w:rPr>
          <w:rFonts w:ascii="Arial" w:hAnsi="Arial" w:cs="Arial"/>
          <w:sz w:val="24"/>
          <w:szCs w:val="24"/>
          <w:rPrChange w:id="0" w:author="Deborah" w:date="2012-11-13T13:34:00Z">
            <w:rPr>
              <w:rFonts w:ascii="Arial" w:hAnsi="Arial" w:cs="Arial"/>
              <w:b/>
              <w:sz w:val="24"/>
              <w:szCs w:val="24"/>
            </w:rPr>
          </w:rPrChange>
        </w:rPr>
        <w:t xml:space="preserve">or </w:t>
      </w:r>
      <w:r w:rsidRPr="00E6593D">
        <w:rPr>
          <w:rFonts w:ascii="Arial" w:hAnsi="Arial" w:cs="Arial"/>
          <w:b/>
          <w:sz w:val="24"/>
          <w:szCs w:val="24"/>
        </w:rPr>
        <w:t>bad</w:t>
      </w:r>
      <w:r>
        <w:rPr>
          <w:rFonts w:ascii="Arial" w:hAnsi="Arial" w:cs="Arial"/>
          <w:sz w:val="24"/>
          <w:szCs w:val="24"/>
        </w:rPr>
        <w:t xml:space="preserve"> to describe the results of each water quality test.  </w:t>
      </w:r>
      <w:r w:rsidR="007B6BC0" w:rsidRPr="00E6593D">
        <w:rPr>
          <w:rFonts w:ascii="Arial" w:hAnsi="Arial" w:cs="Arial"/>
          <w:sz w:val="24"/>
          <w:szCs w:val="24"/>
        </w:rPr>
        <w:t>Use</w:t>
      </w:r>
      <w:r w:rsidR="007B6BC0">
        <w:rPr>
          <w:rFonts w:ascii="Arial" w:hAnsi="Arial" w:cs="Arial"/>
          <w:sz w:val="24"/>
          <w:szCs w:val="24"/>
        </w:rPr>
        <w:t xml:space="preserve"> the </w:t>
      </w:r>
      <w:r w:rsidR="007B6BC0" w:rsidRPr="000B5C86">
        <w:rPr>
          <w:rFonts w:ascii="Arial" w:hAnsi="Arial" w:cs="Arial"/>
          <w:b/>
          <w:sz w:val="24"/>
          <w:szCs w:val="24"/>
        </w:rPr>
        <w:t>Test Results Interpretation Cards</w:t>
      </w:r>
      <w:r w:rsidR="007B6BC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answer the following questions and complete the result table.</w:t>
      </w:r>
    </w:p>
    <w:p w:rsidR="007B6BC0" w:rsidRDefault="007B6BC0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</w:p>
    <w:p w:rsidR="002E36E3" w:rsidRDefault="00E6593D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Read the Odour Card and your observations.  Decide and record the result for your water sample in the </w:t>
      </w:r>
      <w:r w:rsidR="002954E8">
        <w:rPr>
          <w:rFonts w:ascii="Arial" w:hAnsi="Arial" w:cs="Arial"/>
          <w:sz w:val="24"/>
          <w:szCs w:val="24"/>
        </w:rPr>
        <w:t>Results T</w:t>
      </w:r>
      <w:r>
        <w:rPr>
          <w:rFonts w:ascii="Arial" w:hAnsi="Arial" w:cs="Arial"/>
          <w:sz w:val="24"/>
          <w:szCs w:val="24"/>
        </w:rPr>
        <w:t>able.</w:t>
      </w:r>
    </w:p>
    <w:p w:rsidR="00E6593D" w:rsidRDefault="00E6593D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Read the Turbidity Card and your observations.  Decide and record the result for your water sample in the </w:t>
      </w:r>
      <w:r w:rsidR="002954E8">
        <w:rPr>
          <w:rFonts w:ascii="Arial" w:hAnsi="Arial" w:cs="Arial"/>
          <w:sz w:val="24"/>
          <w:szCs w:val="24"/>
        </w:rPr>
        <w:t>Results T</w:t>
      </w:r>
      <w:r>
        <w:rPr>
          <w:rFonts w:ascii="Arial" w:hAnsi="Arial" w:cs="Arial"/>
          <w:sz w:val="24"/>
          <w:szCs w:val="24"/>
        </w:rPr>
        <w:t>able.</w:t>
      </w:r>
    </w:p>
    <w:p w:rsidR="002E36E3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E36E3">
        <w:rPr>
          <w:rFonts w:ascii="Arial" w:hAnsi="Arial" w:cs="Arial"/>
          <w:sz w:val="24"/>
          <w:szCs w:val="24"/>
        </w:rPr>
        <w:t>.</w:t>
      </w:r>
      <w:r w:rsidR="002E36E3">
        <w:rPr>
          <w:rFonts w:ascii="Arial" w:hAnsi="Arial" w:cs="Arial"/>
          <w:sz w:val="24"/>
          <w:szCs w:val="24"/>
        </w:rPr>
        <w:tab/>
        <w:t xml:space="preserve">Calculate and record the mean </w:t>
      </w:r>
      <w:r w:rsidR="00E6593D">
        <w:rPr>
          <w:rFonts w:ascii="Arial" w:hAnsi="Arial" w:cs="Arial"/>
          <w:sz w:val="24"/>
          <w:szCs w:val="24"/>
        </w:rPr>
        <w:t xml:space="preserve">on the </w:t>
      </w:r>
      <w:r w:rsidR="00E6593D" w:rsidRPr="003C6A34">
        <w:rPr>
          <w:rFonts w:ascii="Arial" w:hAnsi="Arial" w:cs="Arial"/>
          <w:b/>
          <w:sz w:val="24"/>
          <w:szCs w:val="24"/>
          <w:rPrChange w:id="1" w:author="Deborah" w:date="2012-11-13T13:35:00Z">
            <w:rPr>
              <w:rFonts w:ascii="Arial" w:hAnsi="Arial" w:cs="Arial"/>
              <w:sz w:val="24"/>
              <w:szCs w:val="24"/>
            </w:rPr>
          </w:rPrChange>
        </w:rPr>
        <w:t xml:space="preserve">Class </w:t>
      </w:r>
      <w:r w:rsidRPr="003C6A34">
        <w:rPr>
          <w:rFonts w:ascii="Arial" w:hAnsi="Arial" w:cs="Arial"/>
          <w:b/>
          <w:sz w:val="24"/>
          <w:szCs w:val="24"/>
          <w:rPrChange w:id="2" w:author="Deborah" w:date="2012-11-13T13:35:00Z">
            <w:rPr>
              <w:rFonts w:ascii="Arial" w:hAnsi="Arial" w:cs="Arial"/>
              <w:sz w:val="24"/>
              <w:szCs w:val="24"/>
            </w:rPr>
          </w:rPrChange>
        </w:rPr>
        <w:t>Data and Mean Table</w:t>
      </w:r>
      <w:r>
        <w:rPr>
          <w:rFonts w:ascii="Arial" w:hAnsi="Arial" w:cs="Arial"/>
          <w:sz w:val="24"/>
          <w:szCs w:val="24"/>
        </w:rPr>
        <w:t xml:space="preserve"> for all quantitative tests.</w:t>
      </w:r>
    </w:p>
    <w:p w:rsidR="002954E8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Circle any outliers on the Class Data and Mean Table.  In science there is often a discussion about the scientific honesty of removing outliers from the mean calculation.  Do you think the outliers should be included in the mean or not?  Explain.</w:t>
      </w:r>
    </w:p>
    <w:p w:rsidR="002954E8" w:rsidRDefault="002954E8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954E8" w:rsidRDefault="002954E8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954E8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36E3">
        <w:rPr>
          <w:rFonts w:ascii="Arial" w:hAnsi="Arial" w:cs="Arial"/>
          <w:sz w:val="24"/>
          <w:szCs w:val="24"/>
        </w:rPr>
        <w:t>.</w:t>
      </w:r>
      <w:r w:rsidR="002E36E3">
        <w:rPr>
          <w:rFonts w:ascii="Arial" w:hAnsi="Arial" w:cs="Arial"/>
          <w:sz w:val="24"/>
          <w:szCs w:val="24"/>
        </w:rPr>
        <w:tab/>
        <w:t xml:space="preserve">Use the mean results and the </w:t>
      </w:r>
      <w:r w:rsidR="000B5C86" w:rsidRPr="000B5C86">
        <w:rPr>
          <w:rFonts w:ascii="Arial" w:hAnsi="Arial" w:cs="Arial"/>
          <w:b/>
          <w:sz w:val="24"/>
          <w:szCs w:val="24"/>
        </w:rPr>
        <w:t>Test Results Interpretation Cards</w:t>
      </w:r>
      <w:r w:rsidR="002E36E3">
        <w:rPr>
          <w:rFonts w:ascii="Arial" w:hAnsi="Arial" w:cs="Arial"/>
          <w:sz w:val="24"/>
          <w:szCs w:val="24"/>
        </w:rPr>
        <w:t xml:space="preserve"> to determine </w:t>
      </w:r>
      <w:bookmarkStart w:id="3" w:name="_GoBack"/>
      <w:bookmarkEnd w:id="3"/>
      <w:del w:id="4" w:author="Deborah" w:date="2012-11-13T13:36:00Z">
        <w:r w:rsidR="002E36E3" w:rsidDel="003C6A34">
          <w:rPr>
            <w:rFonts w:ascii="Arial" w:hAnsi="Arial" w:cs="Arial"/>
            <w:sz w:val="24"/>
            <w:szCs w:val="24"/>
          </w:rPr>
          <w:delText xml:space="preserve">if </w:delText>
        </w:r>
      </w:del>
      <w:r w:rsidR="002E36E3">
        <w:rPr>
          <w:rFonts w:ascii="Arial" w:hAnsi="Arial" w:cs="Arial"/>
          <w:sz w:val="24"/>
          <w:szCs w:val="24"/>
        </w:rPr>
        <w:t xml:space="preserve">the water quality </w:t>
      </w:r>
      <w:r w:rsidR="001C51B6">
        <w:rPr>
          <w:rFonts w:ascii="Arial" w:hAnsi="Arial" w:cs="Arial"/>
          <w:sz w:val="24"/>
          <w:szCs w:val="24"/>
        </w:rPr>
        <w:t xml:space="preserve">for each </w:t>
      </w:r>
      <w:r w:rsidR="0058241E">
        <w:rPr>
          <w:rFonts w:ascii="Arial" w:hAnsi="Arial" w:cs="Arial"/>
          <w:sz w:val="24"/>
          <w:szCs w:val="24"/>
        </w:rPr>
        <w:t>quantitative test</w:t>
      </w:r>
      <w:r w:rsidR="002E36E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Decide and record your results in the Results Table.</w:t>
      </w:r>
    </w:p>
    <w:p w:rsidR="002E36E3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E36E3">
        <w:rPr>
          <w:rFonts w:ascii="Arial" w:hAnsi="Arial" w:cs="Arial"/>
          <w:sz w:val="24"/>
          <w:szCs w:val="24"/>
        </w:rPr>
        <w:t>.</w:t>
      </w:r>
      <w:r w:rsidR="002E36E3">
        <w:rPr>
          <w:rFonts w:ascii="Arial" w:hAnsi="Arial" w:cs="Arial"/>
          <w:sz w:val="24"/>
          <w:szCs w:val="24"/>
        </w:rPr>
        <w:tab/>
        <w:t>Now</w:t>
      </w:r>
      <w:r w:rsidR="001C51B6">
        <w:rPr>
          <w:rFonts w:ascii="Arial" w:hAnsi="Arial" w:cs="Arial"/>
          <w:sz w:val="24"/>
          <w:szCs w:val="24"/>
        </w:rPr>
        <w:t>,</w:t>
      </w:r>
      <w:r w:rsidR="002E36E3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>the results of all eight water tests</w:t>
      </w:r>
      <w:r w:rsidR="002E36E3">
        <w:rPr>
          <w:rFonts w:ascii="Arial" w:hAnsi="Arial" w:cs="Arial"/>
          <w:sz w:val="24"/>
          <w:szCs w:val="24"/>
        </w:rPr>
        <w:t xml:space="preserve">, what do you think is the overall quality of the water you tested?  Write three sentences to support your conclusion.  Be sure to use the </w:t>
      </w:r>
      <w:r>
        <w:rPr>
          <w:rFonts w:ascii="Arial" w:hAnsi="Arial" w:cs="Arial"/>
          <w:sz w:val="24"/>
          <w:szCs w:val="24"/>
        </w:rPr>
        <w:t>observations and results</w:t>
      </w:r>
      <w:r w:rsidR="002E36E3">
        <w:rPr>
          <w:rFonts w:ascii="Arial" w:hAnsi="Arial" w:cs="Arial"/>
          <w:sz w:val="24"/>
          <w:szCs w:val="24"/>
        </w:rPr>
        <w:t xml:space="preserve"> in your concluding sentences.</w:t>
      </w:r>
    </w:p>
    <w:p w:rsidR="002E36E3" w:rsidRDefault="002E36E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E36E3" w:rsidRDefault="002E36E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E36E3" w:rsidRDefault="002E36E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2E36E3" w:rsidRDefault="002E36E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E36E3" w:rsidRDefault="002E36E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E36E3" w:rsidRPr="00E94303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E94303">
        <w:rPr>
          <w:rFonts w:ascii="Arial" w:hAnsi="Arial" w:cs="Arial"/>
          <w:b/>
          <w:sz w:val="24"/>
          <w:szCs w:val="24"/>
        </w:rPr>
        <w:t>Human Actions that Impact Water Quality</w:t>
      </w:r>
    </w:p>
    <w:p w:rsidR="002E36E3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E36E3">
        <w:rPr>
          <w:rFonts w:ascii="Arial" w:hAnsi="Arial" w:cs="Arial"/>
          <w:sz w:val="24"/>
          <w:szCs w:val="24"/>
        </w:rPr>
        <w:t>.</w:t>
      </w:r>
      <w:r w:rsidR="002E36E3">
        <w:rPr>
          <w:rFonts w:ascii="Arial" w:hAnsi="Arial" w:cs="Arial"/>
          <w:sz w:val="24"/>
          <w:szCs w:val="24"/>
        </w:rPr>
        <w:tab/>
      </w:r>
      <w:r w:rsidR="00FA2D05">
        <w:rPr>
          <w:rFonts w:ascii="Arial" w:hAnsi="Arial" w:cs="Arial"/>
          <w:sz w:val="24"/>
          <w:szCs w:val="24"/>
        </w:rPr>
        <w:t>Name the water quality test</w:t>
      </w:r>
      <w:r>
        <w:rPr>
          <w:rFonts w:ascii="Arial" w:hAnsi="Arial" w:cs="Arial"/>
          <w:sz w:val="24"/>
          <w:szCs w:val="24"/>
        </w:rPr>
        <w:t>s</w:t>
      </w:r>
      <w:r w:rsidR="00FA2D05">
        <w:rPr>
          <w:rFonts w:ascii="Arial" w:hAnsi="Arial" w:cs="Arial"/>
          <w:sz w:val="24"/>
          <w:szCs w:val="24"/>
        </w:rPr>
        <w:t xml:space="preserve"> that can be influenced by fertilizer runoff from lawns, golf courses or farms.</w:t>
      </w:r>
    </w:p>
    <w:p w:rsidR="00FA2D05" w:rsidRDefault="00FA2D05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A2D05" w:rsidRDefault="00FA2D05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A2D05" w:rsidRDefault="002954E8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A2D05">
        <w:rPr>
          <w:rFonts w:ascii="Arial" w:hAnsi="Arial" w:cs="Arial"/>
          <w:sz w:val="24"/>
          <w:szCs w:val="24"/>
        </w:rPr>
        <w:t>.</w:t>
      </w:r>
      <w:r w:rsidR="00FA2D05">
        <w:rPr>
          <w:rFonts w:ascii="Arial" w:hAnsi="Arial" w:cs="Arial"/>
          <w:sz w:val="24"/>
          <w:szCs w:val="24"/>
        </w:rPr>
        <w:tab/>
        <w:t xml:space="preserve">What human </w:t>
      </w:r>
      <w:r w:rsidR="001C51B6">
        <w:rPr>
          <w:rFonts w:ascii="Arial" w:hAnsi="Arial" w:cs="Arial"/>
          <w:sz w:val="24"/>
          <w:szCs w:val="24"/>
        </w:rPr>
        <w:t>activity</w:t>
      </w:r>
      <w:r w:rsidR="00FA2D05">
        <w:rPr>
          <w:rFonts w:ascii="Arial" w:hAnsi="Arial" w:cs="Arial"/>
          <w:sz w:val="24"/>
          <w:szCs w:val="24"/>
        </w:rPr>
        <w:t xml:space="preserve"> can cause a change in pH?</w:t>
      </w:r>
    </w:p>
    <w:p w:rsidR="00FA2D05" w:rsidRDefault="00FA2D05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A2D05" w:rsidRDefault="00FA2D05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954E8" w:rsidRDefault="00E94303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Why is it good to have higher levels of free chlorine in tap water compared to lake and river water?</w:t>
      </w:r>
    </w:p>
    <w:p w:rsidR="00E94303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94303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94303" w:rsidRPr="00E94303" w:rsidRDefault="00E94303" w:rsidP="00E94303">
      <w:pPr>
        <w:pStyle w:val="NoSpacing"/>
        <w:spacing w:line="276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E94303">
        <w:rPr>
          <w:rFonts w:ascii="Arial" w:hAnsi="Arial" w:cs="Arial"/>
          <w:b/>
          <w:sz w:val="24"/>
          <w:szCs w:val="24"/>
        </w:rPr>
        <w:t>Reducing Water Pollution</w:t>
      </w:r>
    </w:p>
    <w:p w:rsidR="00E94303" w:rsidRDefault="00E94303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What human action has reduced phosphate levels?</w:t>
      </w:r>
    </w:p>
    <w:p w:rsidR="00E94303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94303" w:rsidRPr="00FA2D05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954E8" w:rsidRDefault="00E94303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What are two ways that planting trees near the shore of rivers and lakes improve water quality?</w:t>
      </w:r>
    </w:p>
    <w:p w:rsidR="00E94303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94303" w:rsidRPr="00FA2D05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954E8" w:rsidRDefault="00E94303" w:rsidP="00E94303">
      <w:pPr>
        <w:pStyle w:val="NoSpacing"/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A law made in the 1980’s required industries to install filters on their smokestacks.  How did that law improve water quality?</w:t>
      </w:r>
    </w:p>
    <w:p w:rsidR="00E94303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E94303" w:rsidRPr="00FA2D05" w:rsidRDefault="00E94303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641F0" w:rsidRDefault="000641F0" w:rsidP="00E9430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4303">
        <w:rPr>
          <w:rFonts w:ascii="Arial" w:hAnsi="Arial" w:cs="Arial"/>
          <w:sz w:val="24"/>
          <w:szCs w:val="24"/>
        </w:rPr>
        <w:t>3.</w:t>
      </w:r>
      <w:r w:rsidR="00E94303">
        <w:rPr>
          <w:rFonts w:ascii="Arial" w:hAnsi="Arial" w:cs="Arial"/>
          <w:sz w:val="24"/>
          <w:szCs w:val="24"/>
        </w:rPr>
        <w:tab/>
        <w:t>What is one</w:t>
      </w:r>
      <w:r>
        <w:rPr>
          <w:rFonts w:ascii="Arial" w:hAnsi="Arial" w:cs="Arial"/>
          <w:sz w:val="24"/>
          <w:szCs w:val="24"/>
        </w:rPr>
        <w:t xml:space="preserve"> way this lab could be improved for next year?</w:t>
      </w:r>
    </w:p>
    <w:p w:rsidR="000641F0" w:rsidRDefault="000641F0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E4D4E" w:rsidRPr="00741F63" w:rsidRDefault="009E4D4E" w:rsidP="00E94303">
      <w:pPr>
        <w:pStyle w:val="NoSpacing"/>
        <w:spacing w:line="48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sectPr w:rsidR="009E4D4E" w:rsidRPr="00741F63" w:rsidSect="00B125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B3" w:rsidRDefault="001731B3" w:rsidP="00A30B87">
      <w:pPr>
        <w:spacing w:after="0"/>
      </w:pPr>
      <w:r>
        <w:separator/>
      </w:r>
    </w:p>
  </w:endnote>
  <w:endnote w:type="continuationSeparator" w:id="0">
    <w:p w:rsidR="001731B3" w:rsidRDefault="001731B3" w:rsidP="00A30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87" w:rsidRPr="00E94303" w:rsidRDefault="003D20C6">
    <w:pPr>
      <w:pStyle w:val="Footer"/>
      <w:rPr>
        <w:rFonts w:ascii="Arial" w:hAnsi="Arial" w:cs="Arial"/>
        <w:sz w:val="24"/>
        <w:szCs w:val="24"/>
      </w:rPr>
    </w:pPr>
    <w:r w:rsidRPr="00E94303">
      <w:rPr>
        <w:rFonts w:ascii="Arial" w:hAnsi="Arial" w:cs="Arial"/>
        <w:sz w:val="24"/>
        <w:szCs w:val="24"/>
      </w:rPr>
      <w:t>osee.ca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2D" w:rsidRPr="0096672D" w:rsidRDefault="0096672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B3" w:rsidRDefault="001731B3" w:rsidP="00A30B87">
      <w:pPr>
        <w:spacing w:after="0"/>
      </w:pPr>
      <w:r>
        <w:separator/>
      </w:r>
    </w:p>
  </w:footnote>
  <w:footnote w:type="continuationSeparator" w:id="0">
    <w:p w:rsidR="001731B3" w:rsidRDefault="001731B3" w:rsidP="00A30B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33" w:rsidRPr="00E76D2E" w:rsidRDefault="00F1109A" w:rsidP="00465E3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 _________________________</w:t>
    </w:r>
  </w:p>
  <w:p w:rsidR="003D20C6" w:rsidRPr="003D20C6" w:rsidRDefault="003D20C6" w:rsidP="003D20C6">
    <w:pPr>
      <w:pStyle w:val="Head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19" w:rsidRDefault="002E36E3" w:rsidP="00B1251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5</w:t>
    </w:r>
    <w:r w:rsidR="00B12519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B12519" w:rsidRPr="00E76D2E">
      <w:rPr>
        <w:rFonts w:ascii="Arial" w:hAnsi="Arial" w:cs="Arial"/>
        <w:sz w:val="24"/>
        <w:szCs w:val="24"/>
      </w:rPr>
      <w:t>Name: ______</w:t>
    </w:r>
    <w:r w:rsidR="00B12519">
      <w:rPr>
        <w:rFonts w:ascii="Arial" w:hAnsi="Arial" w:cs="Arial"/>
        <w:sz w:val="24"/>
        <w:szCs w:val="24"/>
      </w:rPr>
      <w:t>_</w:t>
    </w:r>
    <w:r w:rsidR="00B12519" w:rsidRPr="00E76D2E">
      <w:rPr>
        <w:rFonts w:ascii="Arial" w:hAnsi="Arial" w:cs="Arial"/>
        <w:sz w:val="24"/>
        <w:szCs w:val="24"/>
      </w:rPr>
      <w:t>_________________</w:t>
    </w:r>
    <w:r w:rsidR="00B12519" w:rsidRPr="00E76D2E">
      <w:rPr>
        <w:rFonts w:ascii="Arial" w:hAnsi="Arial" w:cs="Arial"/>
        <w:sz w:val="24"/>
        <w:szCs w:val="24"/>
      </w:rPr>
      <w:ptab w:relativeTo="margin" w:alignment="right" w:leader="none"/>
    </w:r>
    <w:r w:rsidR="00B12519">
      <w:rPr>
        <w:rFonts w:ascii="Arial" w:hAnsi="Arial" w:cs="Arial"/>
        <w:sz w:val="24"/>
        <w:szCs w:val="24"/>
      </w:rPr>
      <w:t>Date: ______</w:t>
    </w:r>
    <w:r w:rsidR="00B12519" w:rsidRPr="00E76D2E">
      <w:rPr>
        <w:rFonts w:ascii="Arial" w:hAnsi="Arial" w:cs="Arial"/>
        <w:sz w:val="24"/>
        <w:szCs w:val="24"/>
      </w:rPr>
      <w:t>_________</w:t>
    </w:r>
  </w:p>
  <w:p w:rsidR="00285B0D" w:rsidRDefault="00285B0D" w:rsidP="00B12519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2A0"/>
    <w:multiLevelType w:val="hybridMultilevel"/>
    <w:tmpl w:val="27F2F3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05DEB"/>
    <w:multiLevelType w:val="hybridMultilevel"/>
    <w:tmpl w:val="7C50A34C"/>
    <w:lvl w:ilvl="0" w:tplc="E676ED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A"/>
    <w:rsid w:val="00021A81"/>
    <w:rsid w:val="000525F2"/>
    <w:rsid w:val="00055692"/>
    <w:rsid w:val="000641F0"/>
    <w:rsid w:val="000A0E62"/>
    <w:rsid w:val="000A3354"/>
    <w:rsid w:val="000A4FD1"/>
    <w:rsid w:val="000A7C74"/>
    <w:rsid w:val="000B384C"/>
    <w:rsid w:val="000B5A0F"/>
    <w:rsid w:val="000B5C86"/>
    <w:rsid w:val="000C20A0"/>
    <w:rsid w:val="000C5A13"/>
    <w:rsid w:val="000C7692"/>
    <w:rsid w:val="000D27F4"/>
    <w:rsid w:val="00120A9C"/>
    <w:rsid w:val="001362F5"/>
    <w:rsid w:val="001731B3"/>
    <w:rsid w:val="0018065B"/>
    <w:rsid w:val="00181AF5"/>
    <w:rsid w:val="001C51B6"/>
    <w:rsid w:val="001D61EC"/>
    <w:rsid w:val="00225275"/>
    <w:rsid w:val="0023494F"/>
    <w:rsid w:val="0024543F"/>
    <w:rsid w:val="00257CF5"/>
    <w:rsid w:val="00272A28"/>
    <w:rsid w:val="00285B0D"/>
    <w:rsid w:val="002954E8"/>
    <w:rsid w:val="002D42E5"/>
    <w:rsid w:val="002E36E3"/>
    <w:rsid w:val="002E770D"/>
    <w:rsid w:val="003012AF"/>
    <w:rsid w:val="0031607E"/>
    <w:rsid w:val="00323D80"/>
    <w:rsid w:val="00340D1A"/>
    <w:rsid w:val="0036552C"/>
    <w:rsid w:val="003A42E7"/>
    <w:rsid w:val="003C3859"/>
    <w:rsid w:val="003C6A34"/>
    <w:rsid w:val="003D20C6"/>
    <w:rsid w:val="003E214D"/>
    <w:rsid w:val="004128CA"/>
    <w:rsid w:val="00421D19"/>
    <w:rsid w:val="004470BC"/>
    <w:rsid w:val="00465E33"/>
    <w:rsid w:val="004B0469"/>
    <w:rsid w:val="004D6FC2"/>
    <w:rsid w:val="004E6E98"/>
    <w:rsid w:val="00520B99"/>
    <w:rsid w:val="00523192"/>
    <w:rsid w:val="00526059"/>
    <w:rsid w:val="00536186"/>
    <w:rsid w:val="0054219A"/>
    <w:rsid w:val="0058241E"/>
    <w:rsid w:val="005C0818"/>
    <w:rsid w:val="005D676B"/>
    <w:rsid w:val="005E1C20"/>
    <w:rsid w:val="005E1F18"/>
    <w:rsid w:val="005F54CF"/>
    <w:rsid w:val="006158B6"/>
    <w:rsid w:val="00627585"/>
    <w:rsid w:val="006610FB"/>
    <w:rsid w:val="00672E40"/>
    <w:rsid w:val="006935BF"/>
    <w:rsid w:val="0069648F"/>
    <w:rsid w:val="006B5249"/>
    <w:rsid w:val="006D1FDC"/>
    <w:rsid w:val="006E1BDB"/>
    <w:rsid w:val="00741F63"/>
    <w:rsid w:val="00784264"/>
    <w:rsid w:val="007852CF"/>
    <w:rsid w:val="00793F8F"/>
    <w:rsid w:val="007A0670"/>
    <w:rsid w:val="007B6BC0"/>
    <w:rsid w:val="007D465B"/>
    <w:rsid w:val="007F04E0"/>
    <w:rsid w:val="0083132F"/>
    <w:rsid w:val="00885C7D"/>
    <w:rsid w:val="008A30F6"/>
    <w:rsid w:val="008F78C8"/>
    <w:rsid w:val="00914C6A"/>
    <w:rsid w:val="00931690"/>
    <w:rsid w:val="009379DB"/>
    <w:rsid w:val="009409C3"/>
    <w:rsid w:val="0094186F"/>
    <w:rsid w:val="0096672D"/>
    <w:rsid w:val="00970CCA"/>
    <w:rsid w:val="00970DAB"/>
    <w:rsid w:val="009E4D4E"/>
    <w:rsid w:val="00A30B87"/>
    <w:rsid w:val="00A63A58"/>
    <w:rsid w:val="00A90197"/>
    <w:rsid w:val="00A97F5A"/>
    <w:rsid w:val="00AE582C"/>
    <w:rsid w:val="00AF5D10"/>
    <w:rsid w:val="00B12519"/>
    <w:rsid w:val="00B4116F"/>
    <w:rsid w:val="00B56E6A"/>
    <w:rsid w:val="00B87B37"/>
    <w:rsid w:val="00BD330E"/>
    <w:rsid w:val="00C0694D"/>
    <w:rsid w:val="00C4403B"/>
    <w:rsid w:val="00CA6673"/>
    <w:rsid w:val="00CC6104"/>
    <w:rsid w:val="00CD4209"/>
    <w:rsid w:val="00D2315B"/>
    <w:rsid w:val="00D274B4"/>
    <w:rsid w:val="00D345AB"/>
    <w:rsid w:val="00D34DD7"/>
    <w:rsid w:val="00D86C43"/>
    <w:rsid w:val="00D913DA"/>
    <w:rsid w:val="00DA31F4"/>
    <w:rsid w:val="00DD2E93"/>
    <w:rsid w:val="00DF6F06"/>
    <w:rsid w:val="00E51BC2"/>
    <w:rsid w:val="00E6593D"/>
    <w:rsid w:val="00E77AB1"/>
    <w:rsid w:val="00E86A18"/>
    <w:rsid w:val="00E94303"/>
    <w:rsid w:val="00EB6F7C"/>
    <w:rsid w:val="00ED126D"/>
    <w:rsid w:val="00ED472C"/>
    <w:rsid w:val="00ED5EBC"/>
    <w:rsid w:val="00F0641F"/>
    <w:rsid w:val="00F1109A"/>
    <w:rsid w:val="00F11C2C"/>
    <w:rsid w:val="00F42C19"/>
    <w:rsid w:val="00F44BDA"/>
    <w:rsid w:val="00F46603"/>
    <w:rsid w:val="00F70AE5"/>
    <w:rsid w:val="00F972F7"/>
    <w:rsid w:val="00FA2D05"/>
    <w:rsid w:val="00FD51E8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  <w:style w:type="character" w:styleId="CommentReference">
    <w:name w:val="annotation reference"/>
    <w:basedOn w:val="DefaultParagraphFont"/>
    <w:uiPriority w:val="99"/>
    <w:semiHidden/>
    <w:unhideWhenUsed/>
    <w:rsid w:val="001C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  <w:style w:type="character" w:styleId="CommentReference">
    <w:name w:val="annotation reference"/>
    <w:basedOn w:val="DefaultParagraphFont"/>
    <w:uiPriority w:val="99"/>
    <w:semiHidden/>
    <w:unhideWhenUsed/>
    <w:rsid w:val="001C5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Deborah</cp:lastModifiedBy>
  <cp:revision>2</cp:revision>
  <cp:lastPrinted>2012-11-13T15:28:00Z</cp:lastPrinted>
  <dcterms:created xsi:type="dcterms:W3CDTF">2012-11-13T18:38:00Z</dcterms:created>
  <dcterms:modified xsi:type="dcterms:W3CDTF">2012-11-13T18:38:00Z</dcterms:modified>
</cp:coreProperties>
</file>