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33" w:rsidRDefault="00465E33" w:rsidP="00181AF5">
      <w:pPr>
        <w:pStyle w:val="NoSpacing"/>
        <w:jc w:val="center"/>
        <w:rPr>
          <w:rFonts w:ascii="Arial" w:hAnsi="Arial" w:cs="Arial"/>
          <w:b/>
          <w:sz w:val="24"/>
          <w:szCs w:val="24"/>
        </w:rPr>
      </w:pPr>
    </w:p>
    <w:p w:rsidR="00D345AB" w:rsidRPr="00741F63" w:rsidRDefault="00536186" w:rsidP="00181AF5">
      <w:pPr>
        <w:pStyle w:val="NoSpacing"/>
        <w:jc w:val="center"/>
        <w:rPr>
          <w:rFonts w:ascii="Arial" w:hAnsi="Arial" w:cs="Arial"/>
          <w:b/>
          <w:sz w:val="24"/>
          <w:szCs w:val="24"/>
        </w:rPr>
      </w:pPr>
      <w:r>
        <w:rPr>
          <w:rFonts w:ascii="Arial" w:hAnsi="Arial" w:cs="Arial"/>
          <w:b/>
          <w:sz w:val="32"/>
          <w:szCs w:val="32"/>
        </w:rPr>
        <w:t>Testing Water Quality</w:t>
      </w:r>
    </w:p>
    <w:p w:rsidR="00075DC8" w:rsidRPr="00B21EC6" w:rsidRDefault="006956DB" w:rsidP="00B21EC6">
      <w:pPr>
        <w:jc w:val="center"/>
        <w:rPr>
          <w:rFonts w:ascii="Arial" w:hAnsi="Arial" w:cs="Arial"/>
          <w:b/>
          <w:sz w:val="24"/>
          <w:szCs w:val="24"/>
        </w:rPr>
      </w:pPr>
      <w:r>
        <w:rPr>
          <w:rFonts w:ascii="Arial" w:hAnsi="Arial" w:cs="Arial"/>
          <w:b/>
          <w:sz w:val="24"/>
          <w:szCs w:val="24"/>
        </w:rPr>
        <w:t>Teacher</w:t>
      </w:r>
      <w:r w:rsidR="00B21EC6">
        <w:rPr>
          <w:rFonts w:ascii="Arial" w:hAnsi="Arial" w:cs="Arial"/>
          <w:b/>
          <w:sz w:val="24"/>
          <w:szCs w:val="24"/>
        </w:rPr>
        <w:t xml:space="preserve"> Guide</w:t>
      </w:r>
    </w:p>
    <w:p w:rsidR="006956DB" w:rsidRPr="00B30444" w:rsidRDefault="006956DB">
      <w:pPr>
        <w:rPr>
          <w:rFonts w:ascii="Arial" w:hAnsi="Arial" w:cs="Arial"/>
          <w:sz w:val="24"/>
          <w:szCs w:val="24"/>
        </w:rPr>
      </w:pPr>
      <w:r>
        <w:rPr>
          <w:rFonts w:ascii="Arial" w:hAnsi="Arial" w:cs="Arial"/>
          <w:sz w:val="24"/>
          <w:szCs w:val="24"/>
        </w:rPr>
        <w:t>1.</w:t>
      </w:r>
      <w:commentRangeStart w:id="0"/>
      <w:r>
        <w:rPr>
          <w:rFonts w:ascii="Arial" w:hAnsi="Arial" w:cs="Arial"/>
          <w:sz w:val="24"/>
          <w:szCs w:val="24"/>
        </w:rPr>
        <w:tab/>
      </w:r>
      <w:hyperlink w:anchor="_Minds_On_Answer" w:history="1">
        <w:r w:rsidR="00425E5E" w:rsidRPr="005E008D">
          <w:rPr>
            <w:rStyle w:val="Hyperlink"/>
            <w:rFonts w:ascii="Arial" w:hAnsi="Arial" w:cs="Arial"/>
            <w:sz w:val="24"/>
            <w:szCs w:val="24"/>
          </w:rPr>
          <w:t xml:space="preserve">Minds </w:t>
        </w:r>
        <w:proofErr w:type="gramStart"/>
        <w:r w:rsidR="00425E5E" w:rsidRPr="005E008D">
          <w:rPr>
            <w:rStyle w:val="Hyperlink"/>
            <w:rFonts w:ascii="Arial" w:hAnsi="Arial" w:cs="Arial"/>
            <w:sz w:val="24"/>
            <w:szCs w:val="24"/>
          </w:rPr>
          <w:t>On</w:t>
        </w:r>
        <w:proofErr w:type="gramEnd"/>
        <w:r w:rsidR="00425E5E" w:rsidRPr="005E008D">
          <w:rPr>
            <w:rStyle w:val="Hyperlink"/>
            <w:rFonts w:ascii="Arial" w:hAnsi="Arial" w:cs="Arial"/>
            <w:sz w:val="24"/>
            <w:szCs w:val="24"/>
          </w:rPr>
          <w:t xml:space="preserve"> A</w:t>
        </w:r>
        <w:r w:rsidR="00425E5E" w:rsidRPr="005E008D">
          <w:rPr>
            <w:rStyle w:val="Hyperlink"/>
            <w:rFonts w:ascii="Arial" w:hAnsi="Arial" w:cs="Arial"/>
            <w:sz w:val="24"/>
            <w:szCs w:val="24"/>
          </w:rPr>
          <w:t>n</w:t>
        </w:r>
        <w:r w:rsidR="00425E5E" w:rsidRPr="005E008D">
          <w:rPr>
            <w:rStyle w:val="Hyperlink"/>
            <w:rFonts w:ascii="Arial" w:hAnsi="Arial" w:cs="Arial"/>
            <w:sz w:val="24"/>
            <w:szCs w:val="24"/>
          </w:rPr>
          <w:t>swer Key</w:t>
        </w:r>
      </w:hyperlink>
    </w:p>
    <w:p w:rsidR="006956DB" w:rsidRPr="00B30444" w:rsidRDefault="006956DB">
      <w:pPr>
        <w:rPr>
          <w:rFonts w:ascii="Arial" w:hAnsi="Arial" w:cs="Arial"/>
          <w:sz w:val="24"/>
          <w:szCs w:val="24"/>
        </w:rPr>
      </w:pPr>
      <w:r w:rsidRPr="00B30444">
        <w:rPr>
          <w:rFonts w:ascii="Arial" w:hAnsi="Arial" w:cs="Arial"/>
          <w:sz w:val="24"/>
          <w:szCs w:val="24"/>
        </w:rPr>
        <w:t>2.</w:t>
      </w:r>
      <w:r w:rsidRPr="00B30444">
        <w:rPr>
          <w:rFonts w:ascii="Arial" w:hAnsi="Arial" w:cs="Arial"/>
          <w:sz w:val="24"/>
          <w:szCs w:val="24"/>
        </w:rPr>
        <w:tab/>
      </w:r>
      <w:hyperlink w:anchor="_2._Water_Testing" w:history="1">
        <w:r w:rsidR="00425E5E" w:rsidRPr="005E008D">
          <w:rPr>
            <w:rStyle w:val="Hyperlink"/>
            <w:rFonts w:ascii="Arial" w:hAnsi="Arial" w:cs="Arial"/>
            <w:sz w:val="24"/>
            <w:szCs w:val="24"/>
          </w:rPr>
          <w:t>Water Tes</w:t>
        </w:r>
        <w:r w:rsidR="00425E5E" w:rsidRPr="005E008D">
          <w:rPr>
            <w:rStyle w:val="Hyperlink"/>
            <w:rFonts w:ascii="Arial" w:hAnsi="Arial" w:cs="Arial"/>
            <w:sz w:val="24"/>
            <w:szCs w:val="24"/>
          </w:rPr>
          <w:t>t</w:t>
        </w:r>
        <w:r w:rsidR="00425E5E" w:rsidRPr="005E008D">
          <w:rPr>
            <w:rStyle w:val="Hyperlink"/>
            <w:rFonts w:ascii="Arial" w:hAnsi="Arial" w:cs="Arial"/>
            <w:sz w:val="24"/>
            <w:szCs w:val="24"/>
          </w:rPr>
          <w:t>ing Kits – Ordering Information</w:t>
        </w:r>
      </w:hyperlink>
    </w:p>
    <w:p w:rsidR="006956DB" w:rsidRPr="00B30444" w:rsidRDefault="006956DB">
      <w:pPr>
        <w:rPr>
          <w:rFonts w:ascii="Arial" w:hAnsi="Arial" w:cs="Arial"/>
          <w:sz w:val="24"/>
          <w:szCs w:val="24"/>
        </w:rPr>
      </w:pPr>
      <w:r w:rsidRPr="00B30444">
        <w:rPr>
          <w:rFonts w:ascii="Arial" w:hAnsi="Arial" w:cs="Arial"/>
          <w:sz w:val="24"/>
          <w:szCs w:val="24"/>
        </w:rPr>
        <w:t>3.</w:t>
      </w:r>
      <w:r w:rsidRPr="00B30444">
        <w:rPr>
          <w:rFonts w:ascii="Arial" w:hAnsi="Arial" w:cs="Arial"/>
          <w:sz w:val="24"/>
          <w:szCs w:val="24"/>
        </w:rPr>
        <w:tab/>
      </w:r>
      <w:hyperlink w:anchor="_3._Field_trip" w:history="1">
        <w:r w:rsidR="00425E5E" w:rsidRPr="005E008D">
          <w:rPr>
            <w:rStyle w:val="Hyperlink"/>
            <w:rFonts w:ascii="Arial" w:hAnsi="Arial" w:cs="Arial"/>
            <w:sz w:val="24"/>
            <w:szCs w:val="24"/>
          </w:rPr>
          <w:t>Field Trip Prepar</w:t>
        </w:r>
        <w:r w:rsidR="00425E5E" w:rsidRPr="005E008D">
          <w:rPr>
            <w:rStyle w:val="Hyperlink"/>
            <w:rFonts w:ascii="Arial" w:hAnsi="Arial" w:cs="Arial"/>
            <w:sz w:val="24"/>
            <w:szCs w:val="24"/>
          </w:rPr>
          <w:t>a</w:t>
        </w:r>
        <w:r w:rsidR="00425E5E" w:rsidRPr="005E008D">
          <w:rPr>
            <w:rStyle w:val="Hyperlink"/>
            <w:rFonts w:ascii="Arial" w:hAnsi="Arial" w:cs="Arial"/>
            <w:sz w:val="24"/>
            <w:szCs w:val="24"/>
          </w:rPr>
          <w:t>tion Checklist</w:t>
        </w:r>
      </w:hyperlink>
    </w:p>
    <w:p w:rsidR="006956DB" w:rsidRPr="00B30444" w:rsidRDefault="006956DB">
      <w:pPr>
        <w:rPr>
          <w:rFonts w:ascii="Arial" w:hAnsi="Arial" w:cs="Arial"/>
          <w:sz w:val="24"/>
          <w:szCs w:val="24"/>
        </w:rPr>
      </w:pPr>
      <w:r w:rsidRPr="00B30444">
        <w:rPr>
          <w:rFonts w:ascii="Arial" w:hAnsi="Arial" w:cs="Arial"/>
          <w:sz w:val="24"/>
          <w:szCs w:val="24"/>
        </w:rPr>
        <w:t>4.</w:t>
      </w:r>
      <w:r w:rsidRPr="00B30444">
        <w:rPr>
          <w:rFonts w:ascii="Arial" w:hAnsi="Arial" w:cs="Arial"/>
          <w:sz w:val="24"/>
          <w:szCs w:val="24"/>
        </w:rPr>
        <w:tab/>
      </w:r>
      <w:hyperlink w:anchor="_4._More_Resources" w:history="1">
        <w:r w:rsidR="00425E5E" w:rsidRPr="005E008D">
          <w:rPr>
            <w:rStyle w:val="Hyperlink"/>
            <w:rFonts w:ascii="Arial" w:hAnsi="Arial" w:cs="Arial"/>
            <w:sz w:val="24"/>
            <w:szCs w:val="24"/>
          </w:rPr>
          <w:t>More</w:t>
        </w:r>
        <w:r w:rsidR="00425E5E" w:rsidRPr="005E008D">
          <w:rPr>
            <w:rStyle w:val="Hyperlink"/>
            <w:rFonts w:ascii="Arial" w:hAnsi="Arial" w:cs="Arial"/>
            <w:sz w:val="24"/>
            <w:szCs w:val="24"/>
          </w:rPr>
          <w:t xml:space="preserve"> </w:t>
        </w:r>
        <w:r w:rsidR="00425E5E" w:rsidRPr="005E008D">
          <w:rPr>
            <w:rStyle w:val="Hyperlink"/>
            <w:rFonts w:ascii="Arial" w:hAnsi="Arial" w:cs="Arial"/>
            <w:sz w:val="24"/>
            <w:szCs w:val="24"/>
          </w:rPr>
          <w:t>Resources</w:t>
        </w:r>
      </w:hyperlink>
      <w:r w:rsidR="0084409C" w:rsidRPr="00B30444">
        <w:rPr>
          <w:rFonts w:ascii="Arial" w:hAnsi="Arial" w:cs="Arial"/>
          <w:sz w:val="24"/>
          <w:szCs w:val="24"/>
        </w:rPr>
        <w:t xml:space="preserve"> </w:t>
      </w:r>
    </w:p>
    <w:p w:rsidR="00D84F2E" w:rsidRPr="00D84F2E" w:rsidRDefault="00D84F2E" w:rsidP="00D84F2E">
      <w:pPr>
        <w:spacing w:after="0"/>
        <w:rPr>
          <w:rFonts w:ascii="Arial" w:hAnsi="Arial" w:cs="Arial"/>
          <w:sz w:val="24"/>
          <w:szCs w:val="24"/>
        </w:rPr>
      </w:pPr>
      <w:r w:rsidRPr="00B30444">
        <w:rPr>
          <w:rFonts w:ascii="Arial" w:hAnsi="Arial" w:cs="Arial"/>
          <w:sz w:val="24"/>
          <w:szCs w:val="24"/>
        </w:rPr>
        <w:t>5.</w:t>
      </w:r>
      <w:r w:rsidRPr="00B30444">
        <w:rPr>
          <w:rFonts w:ascii="Arial" w:hAnsi="Arial" w:cs="Arial"/>
          <w:sz w:val="24"/>
          <w:szCs w:val="24"/>
        </w:rPr>
        <w:tab/>
      </w:r>
      <w:hyperlink w:anchor="_5._Sample_Answers" w:history="1">
        <w:r w:rsidR="00425E5E" w:rsidRPr="005E008D">
          <w:rPr>
            <w:rStyle w:val="Hyperlink"/>
            <w:rFonts w:ascii="Arial" w:hAnsi="Arial" w:cs="Arial"/>
            <w:sz w:val="24"/>
            <w:szCs w:val="24"/>
          </w:rPr>
          <w:t>Sample An</w:t>
        </w:r>
        <w:r w:rsidR="00425E5E" w:rsidRPr="005E008D">
          <w:rPr>
            <w:rStyle w:val="Hyperlink"/>
            <w:rFonts w:ascii="Arial" w:hAnsi="Arial" w:cs="Arial"/>
            <w:sz w:val="24"/>
            <w:szCs w:val="24"/>
          </w:rPr>
          <w:t>s</w:t>
        </w:r>
        <w:r w:rsidR="00425E5E" w:rsidRPr="005E008D">
          <w:rPr>
            <w:rStyle w:val="Hyperlink"/>
            <w:rFonts w:ascii="Arial" w:hAnsi="Arial" w:cs="Arial"/>
            <w:sz w:val="24"/>
            <w:szCs w:val="24"/>
          </w:rPr>
          <w:t>wers to BLM 5 –</w:t>
        </w:r>
        <w:r w:rsidR="00570A6D" w:rsidRPr="005E008D">
          <w:rPr>
            <w:rStyle w:val="Hyperlink"/>
            <w:rFonts w:ascii="Arial" w:hAnsi="Arial" w:cs="Arial"/>
            <w:sz w:val="24"/>
            <w:szCs w:val="24"/>
          </w:rPr>
          <w:t xml:space="preserve"> </w:t>
        </w:r>
        <w:r w:rsidR="00425E5E" w:rsidRPr="005E008D">
          <w:rPr>
            <w:rStyle w:val="Hyperlink"/>
            <w:rFonts w:ascii="Arial" w:hAnsi="Arial" w:cs="Arial"/>
            <w:sz w:val="24"/>
            <w:szCs w:val="24"/>
          </w:rPr>
          <w:t>Analysis</w:t>
        </w:r>
      </w:hyperlink>
      <w:commentRangeEnd w:id="0"/>
      <w:r w:rsidR="00690E98">
        <w:rPr>
          <w:rStyle w:val="CommentReference"/>
        </w:rPr>
        <w:commentReference w:id="0"/>
      </w:r>
    </w:p>
    <w:p w:rsidR="0084409C" w:rsidRPr="006956DB" w:rsidRDefault="0084409C">
      <w:pPr>
        <w:rPr>
          <w:rFonts w:ascii="Arial" w:hAnsi="Arial" w:cs="Arial"/>
          <w:sz w:val="24"/>
          <w:szCs w:val="24"/>
        </w:rPr>
      </w:pPr>
    </w:p>
    <w:p w:rsidR="00630F86" w:rsidRPr="00B30444" w:rsidRDefault="00425E5E" w:rsidP="006956DB">
      <w:pPr>
        <w:pStyle w:val="Heading2"/>
        <w:rPr>
          <w:rFonts w:ascii="Arial" w:hAnsi="Arial" w:cs="Arial"/>
          <w:color w:val="000000" w:themeColor="text1"/>
          <w:sz w:val="24"/>
          <w:szCs w:val="24"/>
        </w:rPr>
      </w:pPr>
      <w:bookmarkStart w:id="1" w:name="_Minds_On_Answer"/>
      <w:bookmarkEnd w:id="1"/>
      <w:r w:rsidRPr="00425E5E">
        <w:rPr>
          <w:rFonts w:ascii="Arial" w:hAnsi="Arial" w:cs="Arial"/>
          <w:color w:val="000000" w:themeColor="text1"/>
          <w:sz w:val="24"/>
          <w:szCs w:val="24"/>
        </w:rPr>
        <w:t xml:space="preserve">1. Minds </w:t>
      </w:r>
      <w:proofErr w:type="gramStart"/>
      <w:r w:rsidRPr="00425E5E">
        <w:rPr>
          <w:rFonts w:ascii="Arial" w:hAnsi="Arial" w:cs="Arial"/>
          <w:color w:val="000000" w:themeColor="text1"/>
          <w:sz w:val="24"/>
          <w:szCs w:val="24"/>
        </w:rPr>
        <w:t>On</w:t>
      </w:r>
      <w:proofErr w:type="gramEnd"/>
      <w:r w:rsidRPr="00425E5E">
        <w:rPr>
          <w:rFonts w:ascii="Arial" w:hAnsi="Arial" w:cs="Arial"/>
          <w:color w:val="000000" w:themeColor="text1"/>
          <w:sz w:val="24"/>
          <w:szCs w:val="24"/>
        </w:rPr>
        <w:t xml:space="preserve"> Answer Key</w:t>
      </w:r>
      <w:r w:rsidR="005E008D">
        <w:rPr>
          <w:rFonts w:ascii="Arial" w:hAnsi="Arial" w:cs="Arial"/>
          <w:color w:val="000000" w:themeColor="text1"/>
          <w:sz w:val="24"/>
          <w:szCs w:val="24"/>
        </w:rPr>
        <w:br/>
      </w:r>
    </w:p>
    <w:p w:rsidR="00630F86" w:rsidRDefault="003E617E">
      <w:pPr>
        <w:rPr>
          <w:rFonts w:ascii="Arial" w:hAnsi="Arial" w:cs="Arial"/>
          <w:sz w:val="24"/>
          <w:szCs w:val="24"/>
        </w:rPr>
      </w:pPr>
      <w:r>
        <w:rPr>
          <w:rFonts w:ascii="Arial" w:hAnsi="Arial" w:cs="Arial"/>
          <w:sz w:val="24"/>
          <w:szCs w:val="24"/>
        </w:rPr>
        <w:t>Possible a</w:t>
      </w:r>
      <w:r w:rsidR="00630F86">
        <w:rPr>
          <w:rFonts w:ascii="Arial" w:hAnsi="Arial" w:cs="Arial"/>
          <w:sz w:val="24"/>
          <w:szCs w:val="24"/>
        </w:rPr>
        <w:t xml:space="preserve">nswers </w:t>
      </w:r>
      <w:r w:rsidR="00630F86" w:rsidRPr="00630F86">
        <w:rPr>
          <w:rFonts w:ascii="Arial" w:hAnsi="Arial" w:cs="Arial"/>
          <w:sz w:val="24"/>
          <w:szCs w:val="24"/>
        </w:rPr>
        <w:t>for “What substances are found floating or dissolved in water?”</w:t>
      </w:r>
      <w:r w:rsidR="00630F86">
        <w:rPr>
          <w:rFonts w:ascii="Arial" w:hAnsi="Arial" w:cs="Arial"/>
          <w:sz w:val="24"/>
          <w:szCs w:val="24"/>
        </w:rPr>
        <w:t xml:space="preserve"> are shown in this table.</w:t>
      </w:r>
    </w:p>
    <w:tbl>
      <w:tblPr>
        <w:tblStyle w:val="TableGrid"/>
        <w:tblW w:w="0" w:type="auto"/>
        <w:tblLook w:val="04A0" w:firstRow="1" w:lastRow="0" w:firstColumn="1" w:lastColumn="0" w:noHBand="0" w:noVBand="1"/>
      </w:tblPr>
      <w:tblGrid>
        <w:gridCol w:w="3396"/>
        <w:gridCol w:w="3396"/>
        <w:gridCol w:w="3396"/>
      </w:tblGrid>
      <w:tr w:rsidR="00630F86" w:rsidTr="00630F86">
        <w:tc>
          <w:tcPr>
            <w:tcW w:w="3396" w:type="dxa"/>
          </w:tcPr>
          <w:p w:rsidR="00630F86" w:rsidRPr="0057661C" w:rsidRDefault="00630F86" w:rsidP="0057661C">
            <w:pPr>
              <w:jc w:val="center"/>
              <w:rPr>
                <w:rFonts w:ascii="Arial" w:hAnsi="Arial" w:cs="Arial"/>
                <w:b/>
                <w:sz w:val="24"/>
                <w:szCs w:val="24"/>
              </w:rPr>
            </w:pPr>
            <w:r w:rsidRPr="0057661C">
              <w:rPr>
                <w:rFonts w:ascii="Arial" w:hAnsi="Arial" w:cs="Arial"/>
                <w:b/>
                <w:sz w:val="24"/>
                <w:szCs w:val="24"/>
              </w:rPr>
              <w:t>Helpful Substances</w:t>
            </w:r>
          </w:p>
        </w:tc>
        <w:tc>
          <w:tcPr>
            <w:tcW w:w="3396" w:type="dxa"/>
          </w:tcPr>
          <w:p w:rsidR="00630F86" w:rsidRPr="0057661C" w:rsidRDefault="00630F86" w:rsidP="0057661C">
            <w:pPr>
              <w:jc w:val="center"/>
              <w:rPr>
                <w:rFonts w:ascii="Arial" w:hAnsi="Arial" w:cs="Arial"/>
                <w:b/>
                <w:sz w:val="24"/>
                <w:szCs w:val="24"/>
              </w:rPr>
            </w:pPr>
            <w:r w:rsidRPr="0057661C">
              <w:rPr>
                <w:rFonts w:ascii="Arial" w:hAnsi="Arial" w:cs="Arial"/>
                <w:b/>
                <w:sz w:val="24"/>
                <w:szCs w:val="24"/>
              </w:rPr>
              <w:t>Neutral Substances</w:t>
            </w:r>
          </w:p>
          <w:p w:rsidR="00630F86" w:rsidRPr="0057661C" w:rsidRDefault="00630F86" w:rsidP="0057661C">
            <w:pPr>
              <w:rPr>
                <w:rFonts w:ascii="Arial" w:hAnsi="Arial" w:cs="Arial"/>
                <w:b/>
                <w:sz w:val="24"/>
                <w:szCs w:val="24"/>
              </w:rPr>
            </w:pPr>
            <w:r w:rsidRPr="0057661C">
              <w:rPr>
                <w:rFonts w:ascii="Arial" w:hAnsi="Arial" w:cs="Arial"/>
                <w:b/>
                <w:sz w:val="24"/>
                <w:szCs w:val="24"/>
              </w:rPr>
              <w:t>- perhaps good to have in small amounts</w:t>
            </w:r>
          </w:p>
          <w:p w:rsidR="00630F86" w:rsidRPr="0057661C" w:rsidRDefault="00630F86" w:rsidP="0057661C">
            <w:pPr>
              <w:rPr>
                <w:rFonts w:ascii="Arial" w:hAnsi="Arial" w:cs="Arial"/>
                <w:b/>
                <w:sz w:val="24"/>
                <w:szCs w:val="24"/>
              </w:rPr>
            </w:pPr>
            <w:r w:rsidRPr="0057661C">
              <w:rPr>
                <w:rFonts w:ascii="Arial" w:hAnsi="Arial" w:cs="Arial"/>
                <w:b/>
                <w:sz w:val="24"/>
                <w:szCs w:val="24"/>
              </w:rPr>
              <w:t>- too much or too little is harmful</w:t>
            </w:r>
          </w:p>
        </w:tc>
        <w:tc>
          <w:tcPr>
            <w:tcW w:w="3396" w:type="dxa"/>
          </w:tcPr>
          <w:p w:rsidR="00630F86" w:rsidRPr="0057661C" w:rsidRDefault="00630F86" w:rsidP="0057661C">
            <w:pPr>
              <w:jc w:val="center"/>
              <w:rPr>
                <w:rFonts w:ascii="Arial" w:hAnsi="Arial" w:cs="Arial"/>
                <w:b/>
                <w:sz w:val="24"/>
                <w:szCs w:val="24"/>
              </w:rPr>
            </w:pPr>
            <w:r w:rsidRPr="0057661C">
              <w:rPr>
                <w:rFonts w:ascii="Arial" w:hAnsi="Arial" w:cs="Arial"/>
                <w:b/>
                <w:sz w:val="24"/>
                <w:szCs w:val="24"/>
              </w:rPr>
              <w:t>Harmful Substances</w:t>
            </w:r>
          </w:p>
        </w:tc>
      </w:tr>
      <w:tr w:rsidR="00630F86" w:rsidTr="00630F86">
        <w:tc>
          <w:tcPr>
            <w:tcW w:w="3396" w:type="dxa"/>
          </w:tcPr>
          <w:p w:rsidR="00630F86" w:rsidRPr="006956DB" w:rsidRDefault="00630F86">
            <w:pPr>
              <w:rPr>
                <w:rFonts w:ascii="Arial" w:hAnsi="Arial" w:cs="Arial"/>
                <w:b/>
                <w:i/>
                <w:color w:val="FF0000"/>
                <w:sz w:val="24"/>
                <w:szCs w:val="24"/>
              </w:rPr>
            </w:pPr>
            <w:r w:rsidRPr="006956DB">
              <w:rPr>
                <w:rFonts w:ascii="Arial" w:hAnsi="Arial" w:cs="Arial"/>
                <w:b/>
                <w:i/>
                <w:color w:val="FF0000"/>
                <w:sz w:val="24"/>
                <w:szCs w:val="24"/>
              </w:rPr>
              <w:t>- oxygen</w:t>
            </w:r>
          </w:p>
          <w:p w:rsidR="00630F86" w:rsidRPr="006956DB" w:rsidRDefault="0057661C">
            <w:pPr>
              <w:rPr>
                <w:rFonts w:ascii="Arial" w:hAnsi="Arial" w:cs="Arial"/>
                <w:b/>
                <w:i/>
                <w:color w:val="FF0000"/>
                <w:sz w:val="24"/>
                <w:szCs w:val="24"/>
              </w:rPr>
            </w:pPr>
            <w:r w:rsidRPr="006956DB">
              <w:rPr>
                <w:rFonts w:ascii="Arial" w:hAnsi="Arial" w:cs="Arial"/>
                <w:b/>
                <w:i/>
                <w:color w:val="FF0000"/>
                <w:sz w:val="24"/>
                <w:szCs w:val="24"/>
              </w:rPr>
              <w:t>- chlorine (in tap water to kill bacteria and viruses that make us sick)</w:t>
            </w:r>
          </w:p>
          <w:p w:rsidR="0057661C" w:rsidRPr="006956DB" w:rsidRDefault="0057661C">
            <w:pPr>
              <w:rPr>
                <w:rFonts w:ascii="Arial" w:hAnsi="Arial" w:cs="Arial"/>
                <w:b/>
                <w:i/>
                <w:color w:val="FF0000"/>
                <w:sz w:val="24"/>
                <w:szCs w:val="24"/>
              </w:rPr>
            </w:pPr>
            <w:r w:rsidRPr="006956DB">
              <w:rPr>
                <w:rFonts w:ascii="Arial" w:hAnsi="Arial" w:cs="Arial"/>
                <w:b/>
                <w:i/>
                <w:color w:val="FF0000"/>
                <w:sz w:val="24"/>
                <w:szCs w:val="24"/>
              </w:rPr>
              <w:t>- fluoride to prevent tooth decay</w:t>
            </w:r>
          </w:p>
          <w:p w:rsidR="0057661C" w:rsidRPr="006956DB" w:rsidRDefault="0057661C">
            <w:pPr>
              <w:rPr>
                <w:rFonts w:ascii="Arial" w:hAnsi="Arial" w:cs="Arial"/>
                <w:b/>
                <w:i/>
                <w:color w:val="FF0000"/>
                <w:sz w:val="24"/>
                <w:szCs w:val="24"/>
              </w:rPr>
            </w:pPr>
            <w:r w:rsidRPr="006956DB">
              <w:rPr>
                <w:rFonts w:ascii="Arial" w:hAnsi="Arial" w:cs="Arial"/>
                <w:b/>
                <w:i/>
                <w:color w:val="FF0000"/>
                <w:sz w:val="24"/>
                <w:szCs w:val="24"/>
              </w:rPr>
              <w:t>- aquatic plants like algae</w:t>
            </w:r>
          </w:p>
          <w:p w:rsidR="0057661C" w:rsidRDefault="0057661C">
            <w:pPr>
              <w:rPr>
                <w:rFonts w:ascii="Arial" w:hAnsi="Arial" w:cs="Arial"/>
                <w:b/>
                <w:i/>
                <w:color w:val="FF0000"/>
                <w:sz w:val="24"/>
                <w:szCs w:val="24"/>
              </w:rPr>
            </w:pPr>
            <w:r w:rsidRPr="006956DB">
              <w:rPr>
                <w:rFonts w:ascii="Arial" w:hAnsi="Arial" w:cs="Arial"/>
                <w:b/>
                <w:i/>
                <w:color w:val="FF0000"/>
                <w:sz w:val="24"/>
                <w:szCs w:val="24"/>
              </w:rPr>
              <w:t>- aquatic animals like leeches, dragonfly nymphs, mosquito larvae</w:t>
            </w:r>
          </w:p>
          <w:p w:rsidR="005E008D" w:rsidRPr="006956DB" w:rsidRDefault="005E008D">
            <w:pPr>
              <w:rPr>
                <w:rFonts w:ascii="Arial" w:hAnsi="Arial" w:cs="Arial"/>
                <w:b/>
                <w:i/>
                <w:color w:val="FF0000"/>
                <w:sz w:val="24"/>
                <w:szCs w:val="24"/>
              </w:rPr>
            </w:pPr>
            <w:r>
              <w:rPr>
                <w:rFonts w:ascii="Arial" w:hAnsi="Arial" w:cs="Arial"/>
                <w:b/>
                <w:i/>
                <w:color w:val="FF0000"/>
                <w:sz w:val="24"/>
                <w:szCs w:val="24"/>
              </w:rPr>
              <w:t>- some bacteria that are decomposers</w:t>
            </w:r>
          </w:p>
        </w:tc>
        <w:tc>
          <w:tcPr>
            <w:tcW w:w="3396" w:type="dxa"/>
          </w:tcPr>
          <w:p w:rsidR="00630F86" w:rsidRPr="006956DB" w:rsidRDefault="00630F86">
            <w:pPr>
              <w:rPr>
                <w:rFonts w:ascii="Arial" w:hAnsi="Arial" w:cs="Arial"/>
                <w:b/>
                <w:i/>
                <w:color w:val="FF0000"/>
                <w:sz w:val="24"/>
                <w:szCs w:val="24"/>
              </w:rPr>
            </w:pPr>
            <w:r w:rsidRPr="006956DB">
              <w:rPr>
                <w:rFonts w:ascii="Arial" w:hAnsi="Arial" w:cs="Arial"/>
                <w:b/>
                <w:i/>
                <w:color w:val="FF0000"/>
                <w:sz w:val="24"/>
                <w:szCs w:val="24"/>
              </w:rPr>
              <w:t>- nitrogen (nitrates) for plants to grow</w:t>
            </w:r>
          </w:p>
          <w:p w:rsidR="00630F86" w:rsidRPr="006956DB" w:rsidRDefault="00630F86">
            <w:pPr>
              <w:rPr>
                <w:rFonts w:ascii="Arial" w:hAnsi="Arial" w:cs="Arial"/>
                <w:b/>
                <w:i/>
                <w:color w:val="FF0000"/>
                <w:sz w:val="24"/>
                <w:szCs w:val="24"/>
              </w:rPr>
            </w:pPr>
            <w:r w:rsidRPr="006956DB">
              <w:rPr>
                <w:rFonts w:ascii="Arial" w:hAnsi="Arial" w:cs="Arial"/>
                <w:b/>
                <w:i/>
                <w:color w:val="FF0000"/>
                <w:sz w:val="24"/>
                <w:szCs w:val="24"/>
              </w:rPr>
              <w:t>- phosphorus (phosphates) for plants to grow</w:t>
            </w:r>
          </w:p>
          <w:p w:rsidR="00630F86" w:rsidRPr="006956DB" w:rsidRDefault="00630F86">
            <w:pPr>
              <w:rPr>
                <w:rFonts w:ascii="Arial" w:hAnsi="Arial" w:cs="Arial"/>
                <w:b/>
                <w:i/>
                <w:color w:val="FF0000"/>
                <w:sz w:val="24"/>
                <w:szCs w:val="24"/>
              </w:rPr>
            </w:pPr>
            <w:r w:rsidRPr="006956DB">
              <w:rPr>
                <w:rFonts w:ascii="Arial" w:hAnsi="Arial" w:cs="Arial"/>
                <w:b/>
                <w:i/>
                <w:color w:val="FF0000"/>
                <w:sz w:val="24"/>
                <w:szCs w:val="24"/>
              </w:rPr>
              <w:t xml:space="preserve">- pH (not </w:t>
            </w:r>
            <w:r w:rsidR="0057661C" w:rsidRPr="006956DB">
              <w:rPr>
                <w:rFonts w:ascii="Arial" w:hAnsi="Arial" w:cs="Arial"/>
                <w:b/>
                <w:i/>
                <w:color w:val="FF0000"/>
                <w:sz w:val="24"/>
                <w:szCs w:val="24"/>
              </w:rPr>
              <w:t>too acidic or basic)</w:t>
            </w:r>
          </w:p>
          <w:p w:rsidR="0057661C" w:rsidRPr="006956DB" w:rsidRDefault="0057661C">
            <w:pPr>
              <w:rPr>
                <w:rFonts w:ascii="Arial" w:hAnsi="Arial" w:cs="Arial"/>
                <w:b/>
                <w:i/>
                <w:color w:val="FF0000"/>
                <w:sz w:val="24"/>
                <w:szCs w:val="24"/>
              </w:rPr>
            </w:pPr>
            <w:r w:rsidRPr="006956DB">
              <w:rPr>
                <w:rFonts w:ascii="Arial" w:hAnsi="Arial" w:cs="Arial"/>
                <w:b/>
                <w:i/>
                <w:color w:val="FF0000"/>
                <w:sz w:val="24"/>
                <w:szCs w:val="24"/>
              </w:rPr>
              <w:t xml:space="preserve">- salts like sodium chloride </w:t>
            </w:r>
          </w:p>
          <w:p w:rsidR="0057661C" w:rsidRPr="006956DB" w:rsidRDefault="0057661C">
            <w:pPr>
              <w:rPr>
                <w:rFonts w:ascii="Arial" w:hAnsi="Arial" w:cs="Arial"/>
                <w:b/>
                <w:i/>
                <w:color w:val="FF0000"/>
                <w:sz w:val="24"/>
                <w:szCs w:val="24"/>
              </w:rPr>
            </w:pPr>
            <w:r w:rsidRPr="006956DB">
              <w:rPr>
                <w:rFonts w:ascii="Arial" w:hAnsi="Arial" w:cs="Arial"/>
                <w:b/>
                <w:i/>
                <w:color w:val="FF0000"/>
                <w:sz w:val="24"/>
                <w:szCs w:val="24"/>
              </w:rPr>
              <w:t>- carbon dioxide</w:t>
            </w:r>
          </w:p>
        </w:tc>
        <w:tc>
          <w:tcPr>
            <w:tcW w:w="3396" w:type="dxa"/>
          </w:tcPr>
          <w:p w:rsidR="00630F86" w:rsidRPr="006956DB" w:rsidRDefault="0057661C">
            <w:pPr>
              <w:rPr>
                <w:rFonts w:ascii="Arial" w:hAnsi="Arial" w:cs="Arial"/>
                <w:b/>
                <w:i/>
                <w:color w:val="FF0000"/>
                <w:sz w:val="24"/>
                <w:szCs w:val="24"/>
              </w:rPr>
            </w:pPr>
            <w:r w:rsidRPr="006956DB">
              <w:rPr>
                <w:rFonts w:ascii="Arial" w:hAnsi="Arial" w:cs="Arial"/>
                <w:b/>
                <w:i/>
                <w:color w:val="FF0000"/>
                <w:sz w:val="24"/>
                <w:szCs w:val="24"/>
              </w:rPr>
              <w:t>- pesticides</w:t>
            </w:r>
          </w:p>
          <w:p w:rsidR="0057661C" w:rsidRPr="006956DB" w:rsidRDefault="0057661C">
            <w:pPr>
              <w:rPr>
                <w:rFonts w:ascii="Arial" w:hAnsi="Arial" w:cs="Arial"/>
                <w:b/>
                <w:i/>
                <w:color w:val="FF0000"/>
                <w:sz w:val="24"/>
                <w:szCs w:val="24"/>
              </w:rPr>
            </w:pPr>
            <w:r w:rsidRPr="006956DB">
              <w:rPr>
                <w:rFonts w:ascii="Arial" w:hAnsi="Arial" w:cs="Arial"/>
                <w:b/>
                <w:i/>
                <w:color w:val="FF0000"/>
                <w:sz w:val="24"/>
                <w:szCs w:val="24"/>
              </w:rPr>
              <w:t>- herbicides</w:t>
            </w:r>
          </w:p>
          <w:p w:rsidR="0057661C" w:rsidRPr="006956DB" w:rsidRDefault="0057661C">
            <w:pPr>
              <w:rPr>
                <w:rFonts w:ascii="Arial" w:hAnsi="Arial" w:cs="Arial"/>
                <w:b/>
                <w:i/>
                <w:color w:val="FF0000"/>
                <w:sz w:val="24"/>
                <w:szCs w:val="24"/>
              </w:rPr>
            </w:pPr>
            <w:r w:rsidRPr="006956DB">
              <w:rPr>
                <w:rFonts w:ascii="Arial" w:hAnsi="Arial" w:cs="Arial"/>
                <w:b/>
                <w:i/>
                <w:color w:val="FF0000"/>
                <w:sz w:val="24"/>
                <w:szCs w:val="24"/>
              </w:rPr>
              <w:t>- litter</w:t>
            </w:r>
          </w:p>
          <w:p w:rsidR="0057661C" w:rsidRPr="006956DB" w:rsidRDefault="0057661C" w:rsidP="0057661C">
            <w:pPr>
              <w:rPr>
                <w:rFonts w:ascii="Arial" w:hAnsi="Arial" w:cs="Arial"/>
                <w:b/>
                <w:i/>
                <w:color w:val="FF0000"/>
                <w:sz w:val="24"/>
                <w:szCs w:val="24"/>
              </w:rPr>
            </w:pPr>
            <w:r w:rsidRPr="006956DB">
              <w:rPr>
                <w:rFonts w:ascii="Arial" w:hAnsi="Arial" w:cs="Arial"/>
                <w:b/>
                <w:i/>
                <w:color w:val="FF0000"/>
                <w:sz w:val="24"/>
                <w:szCs w:val="24"/>
              </w:rPr>
              <w:t>- floating dirt from erosion</w:t>
            </w:r>
          </w:p>
          <w:p w:rsidR="0057661C" w:rsidRPr="006956DB" w:rsidRDefault="0057661C" w:rsidP="0057661C">
            <w:pPr>
              <w:rPr>
                <w:rFonts w:ascii="Arial" w:hAnsi="Arial" w:cs="Arial"/>
                <w:b/>
                <w:i/>
                <w:color w:val="FF0000"/>
                <w:sz w:val="24"/>
                <w:szCs w:val="24"/>
              </w:rPr>
            </w:pPr>
            <w:r w:rsidRPr="006956DB">
              <w:rPr>
                <w:rFonts w:ascii="Arial" w:hAnsi="Arial" w:cs="Arial"/>
                <w:b/>
                <w:i/>
                <w:color w:val="FF0000"/>
                <w:sz w:val="24"/>
                <w:szCs w:val="24"/>
              </w:rPr>
              <w:t>- bacteria</w:t>
            </w:r>
            <w:r w:rsidR="005E008D">
              <w:rPr>
                <w:rFonts w:ascii="Arial" w:hAnsi="Arial" w:cs="Arial"/>
                <w:b/>
                <w:i/>
                <w:color w:val="FF0000"/>
                <w:sz w:val="24"/>
                <w:szCs w:val="24"/>
              </w:rPr>
              <w:t xml:space="preserve"> that cause disease</w:t>
            </w:r>
          </w:p>
          <w:p w:rsidR="0057661C" w:rsidRPr="006956DB" w:rsidRDefault="0057661C" w:rsidP="0057661C">
            <w:pPr>
              <w:rPr>
                <w:rFonts w:ascii="Arial" w:hAnsi="Arial" w:cs="Arial"/>
                <w:b/>
                <w:i/>
                <w:color w:val="FF0000"/>
                <w:sz w:val="24"/>
                <w:szCs w:val="24"/>
              </w:rPr>
            </w:pPr>
            <w:r w:rsidRPr="006956DB">
              <w:rPr>
                <w:rFonts w:ascii="Arial" w:hAnsi="Arial" w:cs="Arial"/>
                <w:b/>
                <w:i/>
                <w:color w:val="FF0000"/>
                <w:sz w:val="24"/>
                <w:szCs w:val="24"/>
              </w:rPr>
              <w:t>- fish and animal feces</w:t>
            </w:r>
          </w:p>
          <w:p w:rsidR="0057661C" w:rsidRDefault="0057661C" w:rsidP="0057661C">
            <w:pPr>
              <w:rPr>
                <w:ins w:id="2" w:author="Deborah" w:date="2012-11-13T13:40:00Z"/>
                <w:rFonts w:ascii="Arial" w:hAnsi="Arial" w:cs="Arial"/>
                <w:b/>
                <w:i/>
                <w:color w:val="FF0000"/>
                <w:sz w:val="24"/>
                <w:szCs w:val="24"/>
              </w:rPr>
            </w:pPr>
            <w:r w:rsidRPr="006956DB">
              <w:rPr>
                <w:rFonts w:ascii="Arial" w:hAnsi="Arial" w:cs="Arial"/>
                <w:b/>
                <w:i/>
                <w:color w:val="FF0000"/>
                <w:sz w:val="24"/>
                <w:szCs w:val="24"/>
              </w:rPr>
              <w:t>- viruses</w:t>
            </w:r>
          </w:p>
          <w:p w:rsidR="006A68C9" w:rsidRPr="006956DB" w:rsidRDefault="006A68C9" w:rsidP="0057661C">
            <w:pPr>
              <w:rPr>
                <w:rFonts w:ascii="Arial" w:hAnsi="Arial" w:cs="Arial"/>
                <w:b/>
                <w:i/>
                <w:color w:val="FF0000"/>
                <w:sz w:val="24"/>
                <w:szCs w:val="24"/>
              </w:rPr>
            </w:pPr>
            <w:ins w:id="3" w:author="Deborah" w:date="2012-11-13T13:40:00Z">
              <w:r>
                <w:rPr>
                  <w:rFonts w:ascii="Arial" w:hAnsi="Arial" w:cs="Arial"/>
                  <w:b/>
                  <w:i/>
                  <w:color w:val="FF0000"/>
                  <w:sz w:val="24"/>
                  <w:szCs w:val="24"/>
                </w:rPr>
                <w:t>- chlorine (in surface water kills plant and animals)</w:t>
              </w:r>
            </w:ins>
          </w:p>
        </w:tc>
      </w:tr>
    </w:tbl>
    <w:p w:rsidR="006956DB" w:rsidRDefault="006956DB">
      <w:pPr>
        <w:rPr>
          <w:rFonts w:ascii="Arial" w:hAnsi="Arial" w:cs="Arial"/>
          <w:sz w:val="24"/>
          <w:szCs w:val="24"/>
        </w:rPr>
      </w:pPr>
    </w:p>
    <w:p w:rsidR="00B55E6B" w:rsidRDefault="00B55E6B">
      <w:pPr>
        <w:rPr>
          <w:rFonts w:asciiTheme="majorHAnsi" w:eastAsiaTheme="majorEastAsia" w:hAnsiTheme="majorHAnsi" w:cstheme="majorBidi"/>
          <w:b/>
          <w:bCs/>
          <w:color w:val="000000" w:themeColor="text1"/>
          <w:sz w:val="26"/>
          <w:szCs w:val="26"/>
        </w:rPr>
      </w:pPr>
      <w:r>
        <w:rPr>
          <w:color w:val="000000" w:themeColor="text1"/>
        </w:rPr>
        <w:br w:type="page"/>
      </w:r>
    </w:p>
    <w:p w:rsidR="006956DB" w:rsidRPr="00570A6D" w:rsidRDefault="00425E5E" w:rsidP="003E617E">
      <w:pPr>
        <w:pStyle w:val="Heading2"/>
        <w:rPr>
          <w:rFonts w:ascii="Arial" w:hAnsi="Arial" w:cs="Arial"/>
          <w:color w:val="000000" w:themeColor="text1"/>
          <w:sz w:val="24"/>
          <w:szCs w:val="24"/>
        </w:rPr>
      </w:pPr>
      <w:bookmarkStart w:id="4" w:name="_2._Water_Testing"/>
      <w:bookmarkEnd w:id="4"/>
      <w:r w:rsidRPr="00425E5E">
        <w:rPr>
          <w:rFonts w:ascii="Arial" w:hAnsi="Arial" w:cs="Arial"/>
          <w:color w:val="000000" w:themeColor="text1"/>
          <w:sz w:val="24"/>
          <w:szCs w:val="24"/>
        </w:rPr>
        <w:lastRenderedPageBreak/>
        <w:t xml:space="preserve">2. Water Testing Kits – Ordering Information </w:t>
      </w:r>
      <w:r w:rsidR="005E008D">
        <w:rPr>
          <w:rFonts w:ascii="Arial" w:hAnsi="Arial" w:cs="Arial"/>
          <w:color w:val="000000" w:themeColor="text1"/>
          <w:sz w:val="24"/>
          <w:szCs w:val="24"/>
        </w:rPr>
        <w:br/>
      </w:r>
    </w:p>
    <w:p w:rsidR="003E617E" w:rsidRDefault="003E617E">
      <w:pPr>
        <w:rPr>
          <w:rFonts w:ascii="Arial" w:hAnsi="Arial" w:cs="Arial"/>
          <w:sz w:val="24"/>
          <w:szCs w:val="24"/>
        </w:rPr>
      </w:pPr>
      <w:r>
        <w:rPr>
          <w:rFonts w:ascii="Arial" w:hAnsi="Arial" w:cs="Arial"/>
          <w:sz w:val="24"/>
          <w:szCs w:val="24"/>
        </w:rPr>
        <w:t xml:space="preserve">Two of the main science supply companies have water test kits.  It is important to order a kit that has teacher and student instructions.  Be sure to order a kit with extra water test tablets so you can practice and </w:t>
      </w:r>
      <w:r w:rsidR="00B30444">
        <w:rPr>
          <w:rFonts w:ascii="Arial" w:hAnsi="Arial" w:cs="Arial"/>
          <w:sz w:val="24"/>
          <w:szCs w:val="24"/>
        </w:rPr>
        <w:t xml:space="preserve">also have </w:t>
      </w:r>
      <w:r>
        <w:rPr>
          <w:rFonts w:ascii="Arial" w:hAnsi="Arial" w:cs="Arial"/>
          <w:sz w:val="24"/>
          <w:szCs w:val="24"/>
        </w:rPr>
        <w:t xml:space="preserve">some </w:t>
      </w:r>
      <w:r w:rsidR="00B30444">
        <w:rPr>
          <w:rFonts w:ascii="Arial" w:hAnsi="Arial" w:cs="Arial"/>
          <w:sz w:val="24"/>
          <w:szCs w:val="24"/>
        </w:rPr>
        <w:t xml:space="preserve">extra </w:t>
      </w:r>
      <w:r>
        <w:rPr>
          <w:rFonts w:ascii="Arial" w:hAnsi="Arial" w:cs="Arial"/>
          <w:sz w:val="24"/>
          <w:szCs w:val="24"/>
        </w:rPr>
        <w:t xml:space="preserve">tablets available so </w:t>
      </w:r>
      <w:r w:rsidR="00B30444">
        <w:rPr>
          <w:rFonts w:ascii="Arial" w:hAnsi="Arial" w:cs="Arial"/>
          <w:sz w:val="24"/>
          <w:szCs w:val="24"/>
        </w:rPr>
        <w:t xml:space="preserve">that </w:t>
      </w:r>
      <w:r>
        <w:rPr>
          <w:rFonts w:ascii="Arial" w:hAnsi="Arial" w:cs="Arial"/>
          <w:sz w:val="24"/>
          <w:szCs w:val="24"/>
        </w:rPr>
        <w:t>students unable to participate in the field trip can test tap water.</w:t>
      </w:r>
    </w:p>
    <w:p w:rsidR="003E617E" w:rsidRDefault="003E617E">
      <w:pPr>
        <w:rPr>
          <w:rFonts w:ascii="Arial" w:hAnsi="Arial" w:cs="Arial"/>
          <w:sz w:val="24"/>
          <w:szCs w:val="24"/>
        </w:rPr>
      </w:pPr>
      <w:r>
        <w:rPr>
          <w:rFonts w:ascii="Arial" w:hAnsi="Arial" w:cs="Arial"/>
          <w:sz w:val="24"/>
          <w:szCs w:val="24"/>
        </w:rPr>
        <w:t xml:space="preserve">Boreal Science </w:t>
      </w:r>
      <w:proofErr w:type="gramStart"/>
      <w:r>
        <w:rPr>
          <w:rFonts w:ascii="Arial" w:hAnsi="Arial" w:cs="Arial"/>
          <w:sz w:val="24"/>
          <w:szCs w:val="24"/>
        </w:rPr>
        <w:t>Supply  at</w:t>
      </w:r>
      <w:proofErr w:type="gramEnd"/>
      <w:r>
        <w:rPr>
          <w:rFonts w:ascii="Arial" w:hAnsi="Arial" w:cs="Arial"/>
          <w:sz w:val="24"/>
          <w:szCs w:val="24"/>
        </w:rPr>
        <w:t xml:space="preserve"> </w:t>
      </w:r>
      <w:hyperlink r:id="rId9" w:history="1">
        <w:r w:rsidRPr="00AA0893">
          <w:rPr>
            <w:rStyle w:val="Hyperlink"/>
            <w:rFonts w:ascii="Arial" w:hAnsi="Arial" w:cs="Arial"/>
            <w:sz w:val="24"/>
            <w:szCs w:val="24"/>
          </w:rPr>
          <w:t>www.boreal.com</w:t>
        </w:r>
      </w:hyperlink>
    </w:p>
    <w:p w:rsidR="00B55E6B" w:rsidRDefault="00B55E6B">
      <w:pPr>
        <w:rPr>
          <w:rFonts w:ascii="Arial" w:hAnsi="Arial" w:cs="Arial"/>
          <w:sz w:val="24"/>
          <w:szCs w:val="24"/>
        </w:rPr>
      </w:pPr>
      <w:r>
        <w:rPr>
          <w:rFonts w:ascii="Arial" w:hAnsi="Arial" w:cs="Arial"/>
          <w:sz w:val="24"/>
          <w:szCs w:val="24"/>
        </w:rPr>
        <w:t xml:space="preserve">a) </w:t>
      </w:r>
      <w:r w:rsidRPr="00B55E6B">
        <w:rPr>
          <w:rFonts w:ascii="Arial" w:hAnsi="Arial" w:cs="Arial"/>
          <w:b/>
          <w:sz w:val="24"/>
          <w:szCs w:val="24"/>
        </w:rPr>
        <w:t>LaMotte Green Water Monitoring kit</w:t>
      </w:r>
      <w:r>
        <w:rPr>
          <w:rFonts w:ascii="Arial" w:hAnsi="Arial" w:cs="Arial"/>
          <w:sz w:val="24"/>
          <w:szCs w:val="24"/>
        </w:rPr>
        <w:br/>
        <w:t>(Order # WW46438M00)  $44.50</w:t>
      </w:r>
      <w:r>
        <w:rPr>
          <w:rFonts w:ascii="Arial" w:hAnsi="Arial" w:cs="Arial"/>
          <w:sz w:val="24"/>
          <w:szCs w:val="24"/>
        </w:rPr>
        <w:br/>
        <w:t xml:space="preserve">This kit is </w:t>
      </w:r>
      <w:r w:rsidRPr="00B55E6B">
        <w:rPr>
          <w:rFonts w:ascii="Arial" w:hAnsi="Arial" w:cs="Arial"/>
          <w:b/>
          <w:sz w:val="24"/>
          <w:szCs w:val="24"/>
        </w:rPr>
        <w:t>recommended</w:t>
      </w:r>
      <w:r>
        <w:rPr>
          <w:rFonts w:ascii="Arial" w:hAnsi="Arial" w:cs="Arial"/>
          <w:sz w:val="24"/>
          <w:szCs w:val="24"/>
        </w:rPr>
        <w:t xml:space="preserve"> and it is best to order 2 kits the first time so you have extra test tubes so there is less waiting for materials being shared. It is recommended that you laminate the colour charts before taking them near water.  This kit tests for pH, </w:t>
      </w:r>
      <w:proofErr w:type="gramStart"/>
      <w:r>
        <w:rPr>
          <w:rFonts w:ascii="Arial" w:hAnsi="Arial" w:cs="Arial"/>
          <w:sz w:val="24"/>
          <w:szCs w:val="24"/>
        </w:rPr>
        <w:t>turbidity(</w:t>
      </w:r>
      <w:proofErr w:type="gramEnd"/>
      <w:r>
        <w:rPr>
          <w:rFonts w:ascii="Arial" w:hAnsi="Arial" w:cs="Arial"/>
          <w:sz w:val="24"/>
          <w:szCs w:val="24"/>
        </w:rPr>
        <w:t xml:space="preserve">clarity), dissolved oxygen, nitrate, </w:t>
      </w:r>
      <w:r w:rsidR="005E008D">
        <w:rPr>
          <w:rFonts w:ascii="Arial" w:hAnsi="Arial" w:cs="Arial"/>
          <w:sz w:val="24"/>
          <w:szCs w:val="24"/>
        </w:rPr>
        <w:t xml:space="preserve">and </w:t>
      </w:r>
      <w:r>
        <w:rPr>
          <w:rFonts w:ascii="Arial" w:hAnsi="Arial" w:cs="Arial"/>
          <w:sz w:val="24"/>
          <w:szCs w:val="24"/>
        </w:rPr>
        <w:t>bacteri</w:t>
      </w:r>
      <w:r w:rsidR="005E008D">
        <w:rPr>
          <w:rFonts w:ascii="Arial" w:hAnsi="Arial" w:cs="Arial"/>
          <w:sz w:val="24"/>
          <w:szCs w:val="24"/>
        </w:rPr>
        <w:t>a</w:t>
      </w:r>
      <w:r>
        <w:rPr>
          <w:rFonts w:ascii="Arial" w:hAnsi="Arial" w:cs="Arial"/>
          <w:sz w:val="24"/>
          <w:szCs w:val="24"/>
        </w:rPr>
        <w:t xml:space="preserve">.  </w:t>
      </w:r>
    </w:p>
    <w:p w:rsidR="003E617E" w:rsidRPr="00B55E6B" w:rsidRDefault="00B55E6B">
      <w:pPr>
        <w:rPr>
          <w:rFonts w:ascii="Arial" w:hAnsi="Arial" w:cs="Arial"/>
          <w:sz w:val="24"/>
          <w:szCs w:val="24"/>
        </w:rPr>
      </w:pPr>
      <w:proofErr w:type="gramStart"/>
      <w:r>
        <w:rPr>
          <w:rFonts w:ascii="Arial" w:hAnsi="Arial" w:cs="Arial"/>
          <w:sz w:val="24"/>
          <w:szCs w:val="24"/>
        </w:rPr>
        <w:t>b</w:t>
      </w:r>
      <w:proofErr w:type="gramEnd"/>
      <w:r w:rsidR="003E617E">
        <w:rPr>
          <w:rFonts w:ascii="Arial" w:hAnsi="Arial" w:cs="Arial"/>
          <w:sz w:val="24"/>
          <w:szCs w:val="24"/>
        </w:rPr>
        <w:t xml:space="preserve">) </w:t>
      </w:r>
      <w:r w:rsidR="003E617E" w:rsidRPr="00B55E6B">
        <w:rPr>
          <w:rFonts w:ascii="Arial" w:hAnsi="Arial" w:cs="Arial"/>
          <w:b/>
          <w:sz w:val="24"/>
          <w:szCs w:val="24"/>
        </w:rPr>
        <w:t>Earth Force Elementary Education Watershed Field Trip Kit</w:t>
      </w:r>
      <w:r w:rsidR="003E617E">
        <w:rPr>
          <w:rFonts w:ascii="Arial" w:hAnsi="Arial" w:cs="Arial"/>
          <w:sz w:val="24"/>
          <w:szCs w:val="24"/>
        </w:rPr>
        <w:t xml:space="preserve"> </w:t>
      </w:r>
      <w:r>
        <w:rPr>
          <w:rFonts w:ascii="Arial" w:hAnsi="Arial" w:cs="Arial"/>
          <w:sz w:val="24"/>
          <w:szCs w:val="24"/>
        </w:rPr>
        <w:br/>
      </w:r>
      <w:r w:rsidR="003E617E">
        <w:rPr>
          <w:rFonts w:ascii="Arial" w:hAnsi="Arial" w:cs="Arial"/>
          <w:sz w:val="24"/>
          <w:szCs w:val="24"/>
        </w:rPr>
        <w:t>(order # WW01810M63)$81.50</w:t>
      </w:r>
      <w:r w:rsidR="003E617E">
        <w:rPr>
          <w:rFonts w:ascii="Arial" w:hAnsi="Arial" w:cs="Arial"/>
          <w:sz w:val="24"/>
          <w:szCs w:val="24"/>
        </w:rPr>
        <w:br/>
        <w:t xml:space="preserve">Designed for grades 1-5 so the included instructions and worksheets are very simplistic for grade 8 students.  </w:t>
      </w:r>
      <w:proofErr w:type="gramStart"/>
      <w:r w:rsidR="003E617E">
        <w:rPr>
          <w:rFonts w:ascii="Arial" w:hAnsi="Arial" w:cs="Arial"/>
          <w:sz w:val="24"/>
          <w:szCs w:val="24"/>
        </w:rPr>
        <w:t xml:space="preserve">Includes enough test materials for a class of 30 to share and tests for pH, </w:t>
      </w:r>
      <w:r w:rsidR="003E617E" w:rsidRPr="00B55E6B">
        <w:rPr>
          <w:rFonts w:ascii="Arial" w:hAnsi="Arial" w:cs="Arial"/>
          <w:sz w:val="24"/>
          <w:szCs w:val="24"/>
        </w:rPr>
        <w:t>nitrates, phosphates, dissolved oxygen, temperature and turbidity.</w:t>
      </w:r>
      <w:proofErr w:type="gramEnd"/>
      <w:r w:rsidR="003E617E" w:rsidRPr="00B55E6B">
        <w:rPr>
          <w:rFonts w:ascii="Arial" w:hAnsi="Arial" w:cs="Arial"/>
          <w:sz w:val="24"/>
          <w:szCs w:val="24"/>
        </w:rPr>
        <w:t xml:space="preserve">  </w:t>
      </w:r>
    </w:p>
    <w:p w:rsidR="003E617E" w:rsidRPr="00B55E6B" w:rsidRDefault="00B55E6B" w:rsidP="003E617E">
      <w:pPr>
        <w:spacing w:after="0"/>
        <w:rPr>
          <w:rFonts w:ascii="Arial" w:hAnsi="Arial" w:cs="Arial"/>
          <w:sz w:val="24"/>
          <w:szCs w:val="24"/>
        </w:rPr>
      </w:pPr>
      <w:r w:rsidRPr="00B55E6B">
        <w:rPr>
          <w:rFonts w:ascii="Arial" w:hAnsi="Arial" w:cs="Arial"/>
          <w:sz w:val="24"/>
          <w:szCs w:val="24"/>
        </w:rPr>
        <w:t>c</w:t>
      </w:r>
      <w:r w:rsidR="003E617E" w:rsidRPr="00B55E6B">
        <w:rPr>
          <w:rFonts w:ascii="Arial" w:hAnsi="Arial" w:cs="Arial"/>
          <w:sz w:val="24"/>
          <w:szCs w:val="24"/>
        </w:rPr>
        <w:t xml:space="preserve">) </w:t>
      </w:r>
      <w:r w:rsidR="003E617E" w:rsidRPr="00B55E6B">
        <w:rPr>
          <w:rFonts w:ascii="Arial" w:hAnsi="Arial" w:cs="Arial"/>
          <w:b/>
          <w:sz w:val="24"/>
          <w:szCs w:val="24"/>
        </w:rPr>
        <w:t>Water Quality Test Kit with 50 test strips</w:t>
      </w:r>
      <w:r w:rsidR="003E617E" w:rsidRPr="00B55E6B">
        <w:rPr>
          <w:rFonts w:ascii="Arial" w:hAnsi="Arial" w:cs="Arial"/>
          <w:sz w:val="24"/>
          <w:szCs w:val="24"/>
        </w:rPr>
        <w:t xml:space="preserve"> </w:t>
      </w:r>
      <w:r>
        <w:rPr>
          <w:rFonts w:ascii="Arial" w:hAnsi="Arial" w:cs="Arial"/>
          <w:sz w:val="24"/>
          <w:szCs w:val="24"/>
        </w:rPr>
        <w:br/>
      </w:r>
      <w:r w:rsidR="003E617E" w:rsidRPr="00B55E6B">
        <w:rPr>
          <w:rFonts w:ascii="Arial" w:hAnsi="Arial" w:cs="Arial"/>
          <w:sz w:val="24"/>
          <w:szCs w:val="24"/>
        </w:rPr>
        <w:t>(order # WW46915M00) $31.79</w:t>
      </w:r>
    </w:p>
    <w:p w:rsidR="003E617E" w:rsidRPr="00B55E6B" w:rsidRDefault="003E617E" w:rsidP="003E617E">
      <w:pPr>
        <w:spacing w:after="0"/>
        <w:rPr>
          <w:rFonts w:ascii="Arial" w:hAnsi="Arial" w:cs="Arial"/>
          <w:sz w:val="24"/>
          <w:szCs w:val="24"/>
        </w:rPr>
      </w:pPr>
      <w:r w:rsidRPr="00B55E6B">
        <w:rPr>
          <w:rFonts w:ascii="Arial" w:hAnsi="Arial" w:cs="Arial"/>
          <w:sz w:val="24"/>
          <w:szCs w:val="24"/>
        </w:rPr>
        <w:t>This kit is cheap because all the test results show up on one test strip and there is only one colour chart on the outside of the test strip bottle.  This is not recommended as it is extremely difficult for kids to share and the experience of handling various scientific materials is lost.</w:t>
      </w:r>
      <w:r w:rsidR="00B55E6B" w:rsidRPr="00B55E6B">
        <w:rPr>
          <w:rFonts w:ascii="Arial" w:hAnsi="Arial" w:cs="Arial"/>
          <w:sz w:val="24"/>
          <w:szCs w:val="24"/>
        </w:rPr>
        <w:t xml:space="preserve">  The kit tests for total and free chloride, total hardness, alkalinity and </w:t>
      </w:r>
      <w:proofErr w:type="spellStart"/>
      <w:r w:rsidR="00B55E6B" w:rsidRPr="00B55E6B">
        <w:rPr>
          <w:rFonts w:ascii="Arial" w:hAnsi="Arial" w:cs="Arial"/>
          <w:sz w:val="24"/>
          <w:szCs w:val="24"/>
        </w:rPr>
        <w:t>pH.</w:t>
      </w:r>
      <w:proofErr w:type="spellEnd"/>
    </w:p>
    <w:p w:rsidR="003E617E" w:rsidRDefault="003E617E" w:rsidP="003E617E">
      <w:pPr>
        <w:spacing w:after="0"/>
        <w:rPr>
          <w:rFonts w:ascii="Arial" w:hAnsi="Arial" w:cs="Arial"/>
          <w:sz w:val="24"/>
          <w:szCs w:val="24"/>
        </w:rPr>
      </w:pPr>
    </w:p>
    <w:p w:rsidR="00B55E6B" w:rsidRDefault="00B55E6B" w:rsidP="003E617E">
      <w:pPr>
        <w:spacing w:after="0"/>
        <w:rPr>
          <w:rFonts w:ascii="Arial" w:hAnsi="Arial" w:cs="Arial"/>
          <w:sz w:val="24"/>
          <w:szCs w:val="24"/>
        </w:rPr>
      </w:pPr>
      <w:r>
        <w:rPr>
          <w:rFonts w:ascii="Arial" w:hAnsi="Arial" w:cs="Arial"/>
          <w:sz w:val="24"/>
          <w:szCs w:val="24"/>
        </w:rPr>
        <w:t xml:space="preserve">Sargent Welch at </w:t>
      </w:r>
      <w:hyperlink r:id="rId10" w:history="1">
        <w:r w:rsidRPr="00AA0893">
          <w:rPr>
            <w:rStyle w:val="Hyperlink"/>
            <w:rFonts w:ascii="Arial" w:hAnsi="Arial" w:cs="Arial"/>
            <w:sz w:val="24"/>
            <w:szCs w:val="24"/>
          </w:rPr>
          <w:t>www.sargentwelch.ca</w:t>
        </w:r>
      </w:hyperlink>
      <w:r>
        <w:rPr>
          <w:rFonts w:ascii="Arial" w:hAnsi="Arial" w:cs="Arial"/>
          <w:sz w:val="24"/>
          <w:szCs w:val="24"/>
        </w:rPr>
        <w:t xml:space="preserve"> </w:t>
      </w:r>
    </w:p>
    <w:p w:rsidR="00B55E6B" w:rsidRDefault="00B55E6B" w:rsidP="003E617E">
      <w:pPr>
        <w:spacing w:after="0"/>
        <w:rPr>
          <w:rFonts w:ascii="Arial" w:hAnsi="Arial" w:cs="Arial"/>
          <w:sz w:val="24"/>
          <w:szCs w:val="24"/>
        </w:rPr>
      </w:pPr>
    </w:p>
    <w:p w:rsidR="00B55E6B" w:rsidRDefault="00B55E6B" w:rsidP="003E617E">
      <w:pPr>
        <w:spacing w:after="0"/>
        <w:rPr>
          <w:rFonts w:ascii="Arial" w:hAnsi="Arial" w:cs="Arial"/>
          <w:sz w:val="24"/>
          <w:szCs w:val="24"/>
        </w:rPr>
      </w:pPr>
      <w:r>
        <w:rPr>
          <w:rFonts w:ascii="Arial" w:hAnsi="Arial" w:cs="Arial"/>
          <w:sz w:val="24"/>
          <w:szCs w:val="24"/>
        </w:rPr>
        <w:t xml:space="preserve">a) </w:t>
      </w:r>
      <w:r w:rsidRPr="00B55E6B">
        <w:rPr>
          <w:rFonts w:ascii="Arial" w:hAnsi="Arial" w:cs="Arial"/>
          <w:b/>
          <w:sz w:val="24"/>
          <w:szCs w:val="24"/>
        </w:rPr>
        <w:t>Urban Water Quality Test Kit</w:t>
      </w:r>
    </w:p>
    <w:p w:rsidR="00B55E6B" w:rsidRDefault="00B55E6B" w:rsidP="003E617E">
      <w:pPr>
        <w:spacing w:after="0"/>
        <w:rPr>
          <w:rFonts w:ascii="Arial" w:hAnsi="Arial" w:cs="Arial"/>
          <w:sz w:val="24"/>
          <w:szCs w:val="24"/>
        </w:rPr>
      </w:pPr>
      <w:r>
        <w:rPr>
          <w:rFonts w:ascii="Arial" w:hAnsi="Arial" w:cs="Arial"/>
          <w:sz w:val="24"/>
          <w:szCs w:val="24"/>
        </w:rPr>
        <w:t>(Order # WL9788) $57.09</w:t>
      </w:r>
    </w:p>
    <w:p w:rsidR="00B55E6B" w:rsidRPr="00B55E6B" w:rsidRDefault="00B55E6B" w:rsidP="003E617E">
      <w:pPr>
        <w:spacing w:after="0"/>
        <w:rPr>
          <w:rFonts w:ascii="Arial" w:hAnsi="Arial" w:cs="Arial"/>
          <w:sz w:val="24"/>
          <w:szCs w:val="24"/>
        </w:rPr>
      </w:pPr>
      <w:r>
        <w:rPr>
          <w:rFonts w:ascii="Arial" w:hAnsi="Arial" w:cs="Arial"/>
          <w:sz w:val="24"/>
          <w:szCs w:val="24"/>
        </w:rPr>
        <w:t>The kit has materials for 10 tests of chlorine, nitrate, iron, copper, phosphates, hardness, pH and temperature and 5 bacteria test tablets.</w:t>
      </w:r>
    </w:p>
    <w:p w:rsidR="003E617E" w:rsidRDefault="003E617E">
      <w:pPr>
        <w:rPr>
          <w:rFonts w:ascii="Arial" w:hAnsi="Arial" w:cs="Arial"/>
          <w:sz w:val="24"/>
          <w:szCs w:val="24"/>
        </w:rPr>
      </w:pPr>
    </w:p>
    <w:p w:rsidR="003E617E" w:rsidRDefault="003E617E">
      <w:pPr>
        <w:rPr>
          <w:rFonts w:ascii="Arial" w:hAnsi="Arial" w:cs="Arial"/>
          <w:sz w:val="24"/>
          <w:szCs w:val="24"/>
        </w:rPr>
      </w:pPr>
    </w:p>
    <w:p w:rsidR="003E617E" w:rsidRDefault="003E617E">
      <w:pPr>
        <w:rPr>
          <w:rFonts w:ascii="Arial" w:hAnsi="Arial" w:cs="Arial"/>
          <w:sz w:val="24"/>
          <w:szCs w:val="24"/>
        </w:rPr>
      </w:pPr>
      <w:r>
        <w:rPr>
          <w:rFonts w:ascii="Arial" w:hAnsi="Arial" w:cs="Arial"/>
          <w:sz w:val="24"/>
          <w:szCs w:val="24"/>
        </w:rPr>
        <w:br w:type="page"/>
      </w:r>
    </w:p>
    <w:p w:rsidR="00B55E6B" w:rsidRPr="00570A6D" w:rsidRDefault="00425E5E" w:rsidP="00B55E6B">
      <w:pPr>
        <w:pStyle w:val="Heading2"/>
        <w:rPr>
          <w:rFonts w:ascii="Arial" w:hAnsi="Arial" w:cs="Arial"/>
          <w:color w:val="000000" w:themeColor="text1"/>
          <w:sz w:val="24"/>
          <w:szCs w:val="24"/>
        </w:rPr>
      </w:pPr>
      <w:bookmarkStart w:id="5" w:name="_3._Field_trip"/>
      <w:bookmarkEnd w:id="5"/>
      <w:r w:rsidRPr="00425E5E">
        <w:rPr>
          <w:rFonts w:ascii="Arial" w:hAnsi="Arial" w:cs="Arial"/>
          <w:color w:val="000000" w:themeColor="text1"/>
          <w:sz w:val="24"/>
          <w:szCs w:val="24"/>
        </w:rPr>
        <w:lastRenderedPageBreak/>
        <w:t xml:space="preserve">3. Field </w:t>
      </w:r>
      <w:del w:id="6" w:author="Deborah" w:date="2012-11-13T13:47:00Z">
        <w:r w:rsidRPr="00425E5E" w:rsidDel="00690E98">
          <w:rPr>
            <w:rFonts w:ascii="Arial" w:hAnsi="Arial" w:cs="Arial"/>
            <w:color w:val="000000" w:themeColor="text1"/>
            <w:sz w:val="24"/>
            <w:szCs w:val="24"/>
          </w:rPr>
          <w:delText>t</w:delText>
        </w:r>
      </w:del>
      <w:ins w:id="7" w:author="Deborah" w:date="2012-11-13T13:47:00Z">
        <w:r w:rsidR="00690E98">
          <w:rPr>
            <w:rFonts w:ascii="Arial" w:hAnsi="Arial" w:cs="Arial"/>
            <w:color w:val="000000" w:themeColor="text1"/>
            <w:sz w:val="24"/>
            <w:szCs w:val="24"/>
          </w:rPr>
          <w:t>T</w:t>
        </w:r>
      </w:ins>
      <w:r w:rsidRPr="00425E5E">
        <w:rPr>
          <w:rFonts w:ascii="Arial" w:hAnsi="Arial" w:cs="Arial"/>
          <w:color w:val="000000" w:themeColor="text1"/>
          <w:sz w:val="24"/>
          <w:szCs w:val="24"/>
        </w:rPr>
        <w:t xml:space="preserve">rip </w:t>
      </w:r>
      <w:del w:id="8" w:author="Deborah" w:date="2012-11-13T13:47:00Z">
        <w:r w:rsidRPr="00425E5E" w:rsidDel="00690E98">
          <w:rPr>
            <w:rFonts w:ascii="Arial" w:hAnsi="Arial" w:cs="Arial"/>
            <w:color w:val="000000" w:themeColor="text1"/>
            <w:sz w:val="24"/>
            <w:szCs w:val="24"/>
          </w:rPr>
          <w:delText>p</w:delText>
        </w:r>
      </w:del>
      <w:ins w:id="9" w:author="Deborah" w:date="2012-11-13T13:47:00Z">
        <w:r w:rsidR="00690E98">
          <w:rPr>
            <w:rFonts w:ascii="Arial" w:hAnsi="Arial" w:cs="Arial"/>
            <w:color w:val="000000" w:themeColor="text1"/>
            <w:sz w:val="24"/>
            <w:szCs w:val="24"/>
          </w:rPr>
          <w:t>P</w:t>
        </w:r>
      </w:ins>
      <w:r w:rsidRPr="00425E5E">
        <w:rPr>
          <w:rFonts w:ascii="Arial" w:hAnsi="Arial" w:cs="Arial"/>
          <w:color w:val="000000" w:themeColor="text1"/>
          <w:sz w:val="24"/>
          <w:szCs w:val="24"/>
        </w:rPr>
        <w:t xml:space="preserve">reparation </w:t>
      </w:r>
      <w:del w:id="10" w:author="Deborah" w:date="2012-11-13T13:47:00Z">
        <w:r w:rsidRPr="00425E5E" w:rsidDel="00690E98">
          <w:rPr>
            <w:rFonts w:ascii="Arial" w:hAnsi="Arial" w:cs="Arial"/>
            <w:color w:val="000000" w:themeColor="text1"/>
            <w:sz w:val="24"/>
            <w:szCs w:val="24"/>
          </w:rPr>
          <w:delText>c</w:delText>
        </w:r>
      </w:del>
      <w:ins w:id="11" w:author="Deborah" w:date="2012-11-13T13:47:00Z">
        <w:r w:rsidR="00690E98">
          <w:rPr>
            <w:rFonts w:ascii="Arial" w:hAnsi="Arial" w:cs="Arial"/>
            <w:color w:val="000000" w:themeColor="text1"/>
            <w:sz w:val="24"/>
            <w:szCs w:val="24"/>
          </w:rPr>
          <w:t>C</w:t>
        </w:r>
      </w:ins>
      <w:r w:rsidRPr="00425E5E">
        <w:rPr>
          <w:rFonts w:ascii="Arial" w:hAnsi="Arial" w:cs="Arial"/>
          <w:color w:val="000000" w:themeColor="text1"/>
          <w:sz w:val="24"/>
          <w:szCs w:val="24"/>
        </w:rPr>
        <w:t>hecklist</w:t>
      </w:r>
      <w:r w:rsidR="005E008D">
        <w:rPr>
          <w:rFonts w:ascii="Arial" w:hAnsi="Arial" w:cs="Arial"/>
          <w:color w:val="000000" w:themeColor="text1"/>
          <w:sz w:val="24"/>
          <w:szCs w:val="24"/>
        </w:rPr>
        <w:br/>
      </w:r>
    </w:p>
    <w:p w:rsidR="00A46E21" w:rsidRPr="00A46E21" w:rsidRDefault="00B21EC6">
      <w:pPr>
        <w:rPr>
          <w:rFonts w:ascii="Arial" w:hAnsi="Arial" w:cs="Arial"/>
          <w:b/>
          <w:sz w:val="24"/>
          <w:szCs w:val="24"/>
        </w:rPr>
      </w:pPr>
      <w:r>
        <w:rPr>
          <w:rFonts w:ascii="Arial" w:hAnsi="Arial" w:cs="Arial"/>
          <w:sz w:val="24"/>
          <w:szCs w:val="24"/>
        </w:rPr>
        <w:t xml:space="preserve">Taking students outside is a crucial component of environmental education.  Richard </w:t>
      </w:r>
      <w:proofErr w:type="spellStart"/>
      <w:r>
        <w:rPr>
          <w:rFonts w:ascii="Arial" w:hAnsi="Arial" w:cs="Arial"/>
          <w:sz w:val="24"/>
          <w:szCs w:val="24"/>
        </w:rPr>
        <w:t>Louv</w:t>
      </w:r>
      <w:proofErr w:type="spellEnd"/>
      <w:r>
        <w:rPr>
          <w:rFonts w:ascii="Arial" w:hAnsi="Arial" w:cs="Arial"/>
          <w:sz w:val="24"/>
          <w:szCs w:val="24"/>
        </w:rPr>
        <w:t xml:space="preserve"> in his 2005 book, “Last </w:t>
      </w:r>
      <w:r w:rsidR="004420B7">
        <w:rPr>
          <w:rFonts w:ascii="Arial" w:hAnsi="Arial" w:cs="Arial"/>
          <w:sz w:val="24"/>
          <w:szCs w:val="24"/>
        </w:rPr>
        <w:t>Child in the Woods: Saving our C</w:t>
      </w:r>
      <w:r>
        <w:rPr>
          <w:rFonts w:ascii="Arial" w:hAnsi="Arial" w:cs="Arial"/>
          <w:sz w:val="24"/>
          <w:szCs w:val="24"/>
        </w:rPr>
        <w:t>hildren from Nature Deficit Disorder” stresses the importance of taking children outside to explore, learn and play.  While the water quality lab could be done indoors</w:t>
      </w:r>
      <w:r w:rsidR="005F6D28">
        <w:rPr>
          <w:rFonts w:ascii="Arial" w:hAnsi="Arial" w:cs="Arial"/>
          <w:sz w:val="24"/>
          <w:szCs w:val="24"/>
        </w:rPr>
        <w:t>,</w:t>
      </w:r>
      <w:r>
        <w:rPr>
          <w:rFonts w:ascii="Arial" w:hAnsi="Arial" w:cs="Arial"/>
          <w:sz w:val="24"/>
          <w:szCs w:val="24"/>
        </w:rPr>
        <w:t xml:space="preserve"> the essential environmental component would be lacking.  As all Ontario teachers are responsible for integrating environmental education expectations into their curriculum delivery, this field trip is a perfect opportunity to do so.</w:t>
      </w:r>
      <w:r w:rsidR="00BC247C">
        <w:rPr>
          <w:rFonts w:ascii="Arial" w:hAnsi="Arial" w:cs="Arial"/>
          <w:sz w:val="24"/>
          <w:szCs w:val="24"/>
        </w:rPr>
        <w:t xml:space="preserve"> </w:t>
      </w:r>
      <w:r>
        <w:rPr>
          <w:rFonts w:ascii="Arial" w:hAnsi="Arial" w:cs="Arial"/>
          <w:sz w:val="24"/>
          <w:szCs w:val="24"/>
        </w:rPr>
        <w:t>That said, there are many discouraging factors to overcome when organizing an</w:t>
      </w:r>
      <w:r w:rsidR="005F6D28">
        <w:rPr>
          <w:rFonts w:ascii="Arial" w:hAnsi="Arial" w:cs="Arial"/>
          <w:sz w:val="24"/>
          <w:szCs w:val="24"/>
        </w:rPr>
        <w:t>y</w:t>
      </w:r>
      <w:r>
        <w:rPr>
          <w:rFonts w:ascii="Arial" w:hAnsi="Arial" w:cs="Arial"/>
          <w:sz w:val="24"/>
          <w:szCs w:val="24"/>
        </w:rPr>
        <w:t xml:space="preserve"> outdoor field trip.  This </w:t>
      </w:r>
      <w:r w:rsidR="00A46E21">
        <w:rPr>
          <w:rFonts w:ascii="Arial" w:hAnsi="Arial" w:cs="Arial"/>
          <w:sz w:val="24"/>
          <w:szCs w:val="24"/>
        </w:rPr>
        <w:t xml:space="preserve">field trip preparation </w:t>
      </w:r>
      <w:r>
        <w:rPr>
          <w:rFonts w:ascii="Arial" w:hAnsi="Arial" w:cs="Arial"/>
          <w:sz w:val="24"/>
          <w:szCs w:val="24"/>
        </w:rPr>
        <w:t>checklist can assist you if you lack experience and wish to avoid problems.</w:t>
      </w:r>
    </w:p>
    <w:p w:rsidR="004420B7" w:rsidRDefault="004420B7" w:rsidP="004420B7">
      <w:pPr>
        <w:pStyle w:val="ListParagraph"/>
        <w:numPr>
          <w:ilvl w:val="0"/>
          <w:numId w:val="3"/>
        </w:numPr>
        <w:rPr>
          <w:rFonts w:ascii="Arial" w:hAnsi="Arial" w:cs="Arial"/>
          <w:sz w:val="24"/>
          <w:szCs w:val="24"/>
        </w:rPr>
      </w:pPr>
      <w:r>
        <w:rPr>
          <w:rFonts w:ascii="Arial" w:hAnsi="Arial" w:cs="Arial"/>
          <w:sz w:val="24"/>
          <w:szCs w:val="24"/>
        </w:rPr>
        <w:t xml:space="preserve">Order the water quality testing kit </w:t>
      </w:r>
      <w:r w:rsidR="00BC247C">
        <w:rPr>
          <w:rFonts w:ascii="Arial" w:hAnsi="Arial" w:cs="Arial"/>
          <w:sz w:val="24"/>
          <w:szCs w:val="24"/>
        </w:rPr>
        <w:t xml:space="preserve">and disposable gloves </w:t>
      </w:r>
      <w:r>
        <w:rPr>
          <w:rFonts w:ascii="Arial" w:hAnsi="Arial" w:cs="Arial"/>
          <w:sz w:val="24"/>
          <w:szCs w:val="24"/>
        </w:rPr>
        <w:t>from a science supply company.  Cheaper versions of water testing can also be performed with materials bought for testing aquarium water</w:t>
      </w:r>
      <w:r w:rsidR="005F6D28">
        <w:rPr>
          <w:rFonts w:ascii="Arial" w:hAnsi="Arial" w:cs="Arial"/>
          <w:sz w:val="24"/>
          <w:szCs w:val="24"/>
        </w:rPr>
        <w:t xml:space="preserve"> or pool water</w:t>
      </w:r>
      <w:r>
        <w:rPr>
          <w:rFonts w:ascii="Arial" w:hAnsi="Arial" w:cs="Arial"/>
          <w:sz w:val="24"/>
          <w:szCs w:val="24"/>
        </w:rPr>
        <w:t>.</w:t>
      </w:r>
    </w:p>
    <w:p w:rsidR="004420B7" w:rsidRDefault="004420B7" w:rsidP="004420B7">
      <w:pPr>
        <w:pStyle w:val="ListParagraph"/>
        <w:numPr>
          <w:ilvl w:val="0"/>
          <w:numId w:val="3"/>
        </w:numPr>
        <w:rPr>
          <w:rFonts w:ascii="Arial" w:hAnsi="Arial" w:cs="Arial"/>
          <w:sz w:val="24"/>
          <w:szCs w:val="24"/>
        </w:rPr>
      </w:pPr>
      <w:r>
        <w:rPr>
          <w:rFonts w:ascii="Arial" w:hAnsi="Arial" w:cs="Arial"/>
          <w:sz w:val="24"/>
          <w:szCs w:val="24"/>
        </w:rPr>
        <w:t xml:space="preserve">Try to recruit a colleague to join you and bring their class on the field trip. </w:t>
      </w:r>
    </w:p>
    <w:p w:rsidR="00A46E21" w:rsidRDefault="00A46E21" w:rsidP="004420B7">
      <w:pPr>
        <w:pStyle w:val="ListParagraph"/>
        <w:numPr>
          <w:ilvl w:val="0"/>
          <w:numId w:val="3"/>
        </w:numPr>
        <w:rPr>
          <w:rFonts w:ascii="Arial" w:hAnsi="Arial" w:cs="Arial"/>
          <w:sz w:val="24"/>
          <w:szCs w:val="24"/>
        </w:rPr>
      </w:pPr>
      <w:r>
        <w:rPr>
          <w:rFonts w:ascii="Arial" w:hAnsi="Arial" w:cs="Arial"/>
          <w:sz w:val="24"/>
          <w:szCs w:val="24"/>
        </w:rPr>
        <w:t>Choose a site within walking distance if possible.</w:t>
      </w:r>
    </w:p>
    <w:p w:rsidR="00A46E21" w:rsidRDefault="00A46E21" w:rsidP="004420B7">
      <w:pPr>
        <w:pStyle w:val="ListParagraph"/>
        <w:numPr>
          <w:ilvl w:val="0"/>
          <w:numId w:val="3"/>
        </w:numPr>
        <w:rPr>
          <w:rFonts w:ascii="Arial" w:hAnsi="Arial" w:cs="Arial"/>
          <w:sz w:val="24"/>
          <w:szCs w:val="24"/>
        </w:rPr>
      </w:pPr>
      <w:r>
        <w:rPr>
          <w:rFonts w:ascii="Arial" w:hAnsi="Arial" w:cs="Arial"/>
          <w:sz w:val="24"/>
          <w:szCs w:val="24"/>
        </w:rPr>
        <w:t xml:space="preserve">Book transportation if </w:t>
      </w:r>
      <w:r w:rsidR="008E09BC">
        <w:rPr>
          <w:rFonts w:ascii="Arial" w:hAnsi="Arial" w:cs="Arial"/>
          <w:sz w:val="24"/>
          <w:szCs w:val="24"/>
        </w:rPr>
        <w:t xml:space="preserve">walking is </w:t>
      </w:r>
      <w:r>
        <w:rPr>
          <w:rFonts w:ascii="Arial" w:hAnsi="Arial" w:cs="Arial"/>
          <w:sz w:val="24"/>
          <w:szCs w:val="24"/>
        </w:rPr>
        <w:t>not possible.</w:t>
      </w:r>
    </w:p>
    <w:p w:rsidR="004420B7" w:rsidRDefault="004420B7" w:rsidP="004420B7">
      <w:pPr>
        <w:pStyle w:val="ListParagraph"/>
        <w:numPr>
          <w:ilvl w:val="0"/>
          <w:numId w:val="3"/>
        </w:numPr>
        <w:rPr>
          <w:rFonts w:ascii="Arial" w:hAnsi="Arial" w:cs="Arial"/>
          <w:sz w:val="24"/>
          <w:szCs w:val="24"/>
        </w:rPr>
      </w:pPr>
      <w:r>
        <w:rPr>
          <w:rFonts w:ascii="Arial" w:hAnsi="Arial" w:cs="Arial"/>
          <w:sz w:val="24"/>
          <w:szCs w:val="24"/>
        </w:rPr>
        <w:t xml:space="preserve">Visit the stream, river or lake </w:t>
      </w:r>
      <w:r w:rsidR="008E09BC">
        <w:rPr>
          <w:rFonts w:ascii="Arial" w:hAnsi="Arial" w:cs="Arial"/>
          <w:sz w:val="24"/>
          <w:szCs w:val="24"/>
        </w:rPr>
        <w:t xml:space="preserve">ahead of time </w:t>
      </w:r>
      <w:r>
        <w:rPr>
          <w:rFonts w:ascii="Arial" w:hAnsi="Arial" w:cs="Arial"/>
          <w:sz w:val="24"/>
          <w:szCs w:val="24"/>
        </w:rPr>
        <w:t>and assess the site for safety.  Water samples can be scooped out with a bucket on a rope or beer cups duct taped to a meter stick.  This keeps students back from the edge and protects the riparian zone.</w:t>
      </w:r>
      <w:r w:rsidR="00A46E21">
        <w:rPr>
          <w:rFonts w:ascii="Arial" w:hAnsi="Arial" w:cs="Arial"/>
          <w:sz w:val="24"/>
          <w:szCs w:val="24"/>
        </w:rPr>
        <w:t xml:space="preserve">  </w:t>
      </w:r>
    </w:p>
    <w:p w:rsidR="004420B7" w:rsidRDefault="004420B7" w:rsidP="004420B7">
      <w:pPr>
        <w:pStyle w:val="ListParagraph"/>
        <w:numPr>
          <w:ilvl w:val="0"/>
          <w:numId w:val="3"/>
        </w:numPr>
        <w:rPr>
          <w:rFonts w:ascii="Arial" w:hAnsi="Arial" w:cs="Arial"/>
          <w:sz w:val="24"/>
          <w:szCs w:val="24"/>
        </w:rPr>
      </w:pPr>
      <w:r>
        <w:rPr>
          <w:rFonts w:ascii="Arial" w:hAnsi="Arial" w:cs="Arial"/>
          <w:sz w:val="24"/>
          <w:szCs w:val="24"/>
        </w:rPr>
        <w:t>Perform all the tests yourself onsite.  Often it is best to carry the water sample away from the edge of the water to do the tests.  Remember students will need a clipboard for recording data.  This will also keep papers from blowing away.</w:t>
      </w:r>
    </w:p>
    <w:p w:rsidR="004420B7" w:rsidRDefault="004420B7" w:rsidP="004420B7">
      <w:pPr>
        <w:pStyle w:val="ListParagraph"/>
        <w:numPr>
          <w:ilvl w:val="0"/>
          <w:numId w:val="3"/>
        </w:numPr>
        <w:rPr>
          <w:rFonts w:ascii="Arial" w:hAnsi="Arial" w:cs="Arial"/>
          <w:sz w:val="24"/>
          <w:szCs w:val="24"/>
        </w:rPr>
      </w:pPr>
      <w:r>
        <w:rPr>
          <w:rFonts w:ascii="Arial" w:hAnsi="Arial" w:cs="Arial"/>
          <w:sz w:val="24"/>
          <w:szCs w:val="24"/>
        </w:rPr>
        <w:t>Complete the required field trip forms. Some school boards have a special form for “high risk” field trips and being near water is a risk factor.</w:t>
      </w:r>
    </w:p>
    <w:p w:rsidR="00A46E21" w:rsidRDefault="00A46E21" w:rsidP="004420B7">
      <w:pPr>
        <w:pStyle w:val="ListParagraph"/>
        <w:numPr>
          <w:ilvl w:val="0"/>
          <w:numId w:val="3"/>
        </w:numPr>
        <w:rPr>
          <w:rFonts w:ascii="Arial" w:hAnsi="Arial" w:cs="Arial"/>
          <w:sz w:val="24"/>
          <w:szCs w:val="24"/>
        </w:rPr>
      </w:pPr>
      <w:r>
        <w:rPr>
          <w:rFonts w:ascii="Arial" w:hAnsi="Arial" w:cs="Arial"/>
          <w:sz w:val="24"/>
          <w:szCs w:val="24"/>
        </w:rPr>
        <w:t>Remember</w:t>
      </w:r>
      <w:r w:rsidR="008E09BC">
        <w:rPr>
          <w:rFonts w:ascii="Arial" w:hAnsi="Arial" w:cs="Arial"/>
          <w:sz w:val="24"/>
          <w:szCs w:val="24"/>
        </w:rPr>
        <w:t>,</w:t>
      </w:r>
      <w:r>
        <w:rPr>
          <w:rFonts w:ascii="Arial" w:hAnsi="Arial" w:cs="Arial"/>
          <w:sz w:val="24"/>
          <w:szCs w:val="24"/>
        </w:rPr>
        <w:t xml:space="preserve"> there are often students who</w:t>
      </w:r>
      <w:r w:rsidR="008E09BC">
        <w:rPr>
          <w:rFonts w:ascii="Arial" w:hAnsi="Arial" w:cs="Arial"/>
          <w:sz w:val="24"/>
          <w:szCs w:val="24"/>
        </w:rPr>
        <w:t xml:space="preserve"> cannot afford a field trip, </w:t>
      </w:r>
      <w:r>
        <w:rPr>
          <w:rFonts w:ascii="Arial" w:hAnsi="Arial" w:cs="Arial"/>
          <w:sz w:val="24"/>
          <w:szCs w:val="24"/>
        </w:rPr>
        <w:t xml:space="preserve">so ensure you have a way to cover their field trip costs without embarrassment. </w:t>
      </w:r>
    </w:p>
    <w:p w:rsidR="004420B7" w:rsidRDefault="004420B7" w:rsidP="004420B7">
      <w:pPr>
        <w:pStyle w:val="ListParagraph"/>
        <w:numPr>
          <w:ilvl w:val="0"/>
          <w:numId w:val="3"/>
        </w:numPr>
        <w:rPr>
          <w:rFonts w:ascii="Arial" w:hAnsi="Arial" w:cs="Arial"/>
          <w:sz w:val="24"/>
          <w:szCs w:val="24"/>
        </w:rPr>
      </w:pPr>
      <w:r>
        <w:rPr>
          <w:rFonts w:ascii="Arial" w:hAnsi="Arial" w:cs="Arial"/>
          <w:sz w:val="24"/>
          <w:szCs w:val="24"/>
        </w:rPr>
        <w:t xml:space="preserve">Recruit parents or other responsible adults like a pre-service teacher.  Try to have them join you </w:t>
      </w:r>
      <w:r w:rsidR="00A46E21">
        <w:rPr>
          <w:rFonts w:ascii="Arial" w:hAnsi="Arial" w:cs="Arial"/>
          <w:sz w:val="24"/>
          <w:szCs w:val="24"/>
        </w:rPr>
        <w:t>when visiting the site.</w:t>
      </w:r>
    </w:p>
    <w:p w:rsidR="00A46E21" w:rsidRDefault="00A46E21" w:rsidP="004420B7">
      <w:pPr>
        <w:pStyle w:val="ListParagraph"/>
        <w:numPr>
          <w:ilvl w:val="0"/>
          <w:numId w:val="3"/>
        </w:numPr>
        <w:rPr>
          <w:rFonts w:ascii="Arial" w:hAnsi="Arial" w:cs="Arial"/>
          <w:sz w:val="24"/>
          <w:szCs w:val="24"/>
        </w:rPr>
      </w:pPr>
      <w:r>
        <w:rPr>
          <w:rFonts w:ascii="Arial" w:hAnsi="Arial" w:cs="Arial"/>
          <w:sz w:val="24"/>
          <w:szCs w:val="24"/>
        </w:rPr>
        <w:t>Arrange coverage, if required, for your other classes</w:t>
      </w:r>
      <w:r w:rsidR="008E09BC">
        <w:rPr>
          <w:rFonts w:ascii="Arial" w:hAnsi="Arial" w:cs="Arial"/>
          <w:sz w:val="24"/>
          <w:szCs w:val="24"/>
        </w:rPr>
        <w:t>. Notify other teachers that may be affected by your departure from the school</w:t>
      </w:r>
      <w:r>
        <w:rPr>
          <w:rFonts w:ascii="Arial" w:hAnsi="Arial" w:cs="Arial"/>
          <w:sz w:val="24"/>
          <w:szCs w:val="24"/>
        </w:rPr>
        <w:t>.</w:t>
      </w:r>
    </w:p>
    <w:p w:rsidR="00A46E21" w:rsidRDefault="00A46E21" w:rsidP="004420B7">
      <w:pPr>
        <w:pStyle w:val="ListParagraph"/>
        <w:numPr>
          <w:ilvl w:val="0"/>
          <w:numId w:val="3"/>
        </w:numPr>
        <w:rPr>
          <w:rFonts w:ascii="Arial" w:hAnsi="Arial" w:cs="Arial"/>
          <w:sz w:val="24"/>
          <w:szCs w:val="24"/>
        </w:rPr>
      </w:pPr>
      <w:r>
        <w:rPr>
          <w:rFonts w:ascii="Arial" w:hAnsi="Arial" w:cs="Arial"/>
          <w:sz w:val="24"/>
          <w:szCs w:val="24"/>
        </w:rPr>
        <w:t xml:space="preserve">Be sure to include the following items on the parent permission form: hat, gloves, </w:t>
      </w:r>
      <w:r w:rsidR="00542470">
        <w:rPr>
          <w:rFonts w:ascii="Arial" w:hAnsi="Arial" w:cs="Arial"/>
          <w:sz w:val="24"/>
          <w:szCs w:val="24"/>
        </w:rPr>
        <w:t xml:space="preserve">raingear, camera, </w:t>
      </w:r>
      <w:r>
        <w:rPr>
          <w:rFonts w:ascii="Arial" w:hAnsi="Arial" w:cs="Arial"/>
          <w:sz w:val="24"/>
          <w:szCs w:val="24"/>
        </w:rPr>
        <w:t>mitts, long warm pants, coat, sunscreen, bug repellant, p</w:t>
      </w:r>
      <w:r w:rsidR="00542470">
        <w:rPr>
          <w:rFonts w:ascii="Arial" w:hAnsi="Arial" w:cs="Arial"/>
          <w:sz w:val="24"/>
          <w:szCs w:val="24"/>
        </w:rPr>
        <w:t>encil</w:t>
      </w:r>
    </w:p>
    <w:p w:rsidR="00A46E21" w:rsidRDefault="00A46E21" w:rsidP="004420B7">
      <w:pPr>
        <w:pStyle w:val="ListParagraph"/>
        <w:numPr>
          <w:ilvl w:val="0"/>
          <w:numId w:val="3"/>
        </w:numPr>
        <w:rPr>
          <w:rFonts w:ascii="Arial" w:hAnsi="Arial" w:cs="Arial"/>
          <w:sz w:val="24"/>
          <w:szCs w:val="24"/>
        </w:rPr>
      </w:pPr>
      <w:r>
        <w:rPr>
          <w:rFonts w:ascii="Arial" w:hAnsi="Arial" w:cs="Arial"/>
          <w:sz w:val="24"/>
          <w:szCs w:val="24"/>
        </w:rPr>
        <w:t xml:space="preserve">Ensure that students with allergies bring an </w:t>
      </w:r>
      <w:proofErr w:type="spellStart"/>
      <w:r>
        <w:rPr>
          <w:rFonts w:ascii="Arial" w:hAnsi="Arial" w:cs="Arial"/>
          <w:sz w:val="24"/>
          <w:szCs w:val="24"/>
        </w:rPr>
        <w:t>Epipen</w:t>
      </w:r>
      <w:proofErr w:type="spellEnd"/>
      <w:r>
        <w:rPr>
          <w:rFonts w:ascii="Arial" w:hAnsi="Arial" w:cs="Arial"/>
          <w:sz w:val="24"/>
          <w:szCs w:val="24"/>
        </w:rPr>
        <w:t xml:space="preserve"> or Benadryl</w:t>
      </w:r>
    </w:p>
    <w:p w:rsidR="00A46E21" w:rsidRDefault="00BC247C" w:rsidP="004420B7">
      <w:pPr>
        <w:pStyle w:val="ListParagraph"/>
        <w:numPr>
          <w:ilvl w:val="0"/>
          <w:numId w:val="3"/>
        </w:numPr>
        <w:rPr>
          <w:rFonts w:ascii="Arial" w:hAnsi="Arial" w:cs="Arial"/>
          <w:sz w:val="24"/>
          <w:szCs w:val="24"/>
        </w:rPr>
      </w:pPr>
      <w:r>
        <w:rPr>
          <w:rFonts w:ascii="Arial" w:hAnsi="Arial" w:cs="Arial"/>
          <w:sz w:val="24"/>
          <w:szCs w:val="24"/>
        </w:rPr>
        <w:t>Bring a first aid kit with band-</w:t>
      </w:r>
      <w:r w:rsidR="00A46E21">
        <w:rPr>
          <w:rFonts w:ascii="Arial" w:hAnsi="Arial" w:cs="Arial"/>
          <w:sz w:val="24"/>
          <w:szCs w:val="24"/>
        </w:rPr>
        <w:t xml:space="preserve">aids, antiseptic </w:t>
      </w:r>
      <w:proofErr w:type="gramStart"/>
      <w:r w:rsidR="00A46E21">
        <w:rPr>
          <w:rFonts w:ascii="Arial" w:hAnsi="Arial" w:cs="Arial"/>
          <w:sz w:val="24"/>
          <w:szCs w:val="24"/>
        </w:rPr>
        <w:t>cream,</w:t>
      </w:r>
      <w:proofErr w:type="gramEnd"/>
      <w:r w:rsidR="00A46E21">
        <w:rPr>
          <w:rFonts w:ascii="Arial" w:hAnsi="Arial" w:cs="Arial"/>
          <w:sz w:val="24"/>
          <w:szCs w:val="24"/>
        </w:rPr>
        <w:t xml:space="preserve"> sunscreen and bug spray just in case.</w:t>
      </w:r>
    </w:p>
    <w:p w:rsidR="00BC247C" w:rsidRDefault="00BC247C" w:rsidP="004420B7">
      <w:pPr>
        <w:pStyle w:val="ListParagraph"/>
        <w:numPr>
          <w:ilvl w:val="0"/>
          <w:numId w:val="3"/>
        </w:numPr>
        <w:rPr>
          <w:rFonts w:ascii="Arial" w:hAnsi="Arial" w:cs="Arial"/>
          <w:sz w:val="24"/>
          <w:szCs w:val="24"/>
        </w:rPr>
      </w:pPr>
      <w:r>
        <w:rPr>
          <w:rFonts w:ascii="Arial" w:hAnsi="Arial" w:cs="Arial"/>
          <w:sz w:val="24"/>
          <w:szCs w:val="24"/>
        </w:rPr>
        <w:t xml:space="preserve">Plan for safety.  Carry a cell phone for emergencies. All students must wear gloves so you need to bring a garbage bag. A bottle of hand sanitizer is recommended as well as strict orders to kids when arriving back at school to </w:t>
      </w:r>
      <w:r>
        <w:rPr>
          <w:rFonts w:ascii="Arial" w:hAnsi="Arial" w:cs="Arial"/>
          <w:b/>
          <w:sz w:val="24"/>
          <w:szCs w:val="24"/>
        </w:rPr>
        <w:t>wash their hands</w:t>
      </w:r>
      <w:r>
        <w:rPr>
          <w:rFonts w:ascii="Arial" w:hAnsi="Arial" w:cs="Arial"/>
          <w:sz w:val="24"/>
          <w:szCs w:val="24"/>
        </w:rPr>
        <w:t>.</w:t>
      </w:r>
    </w:p>
    <w:p w:rsidR="00BC247C" w:rsidRDefault="00BC247C" w:rsidP="004420B7">
      <w:pPr>
        <w:pStyle w:val="ListParagraph"/>
        <w:numPr>
          <w:ilvl w:val="0"/>
          <w:numId w:val="3"/>
        </w:numPr>
        <w:rPr>
          <w:rFonts w:ascii="Arial" w:hAnsi="Arial" w:cs="Arial"/>
          <w:sz w:val="24"/>
          <w:szCs w:val="24"/>
        </w:rPr>
      </w:pPr>
      <w:r>
        <w:rPr>
          <w:rFonts w:ascii="Arial" w:hAnsi="Arial" w:cs="Arial"/>
          <w:sz w:val="24"/>
          <w:szCs w:val="24"/>
        </w:rPr>
        <w:t xml:space="preserve">Plan for waste disposal. Have a large plastic bottle for collecting the tested water.  Do not put this back into the environment.  Check with your Board for chemical waste disposal procedures.  </w:t>
      </w:r>
    </w:p>
    <w:p w:rsidR="00BC247C" w:rsidRDefault="00BC247C" w:rsidP="00BC247C">
      <w:pPr>
        <w:pStyle w:val="ListParagraph"/>
        <w:numPr>
          <w:ilvl w:val="0"/>
          <w:numId w:val="3"/>
        </w:numPr>
        <w:rPr>
          <w:rFonts w:ascii="Arial" w:hAnsi="Arial" w:cs="Arial"/>
          <w:sz w:val="24"/>
          <w:szCs w:val="24"/>
        </w:rPr>
      </w:pPr>
      <w:r>
        <w:rPr>
          <w:rFonts w:ascii="Arial" w:hAnsi="Arial" w:cs="Arial"/>
          <w:sz w:val="24"/>
          <w:szCs w:val="24"/>
        </w:rPr>
        <w:t xml:space="preserve">Bring good humour!!  This trip should be fun for everyone.  More important than any water testing results is a sense of enjoyment </w:t>
      </w:r>
      <w:r w:rsidR="008E09BC">
        <w:rPr>
          <w:rFonts w:ascii="Arial" w:hAnsi="Arial" w:cs="Arial"/>
          <w:sz w:val="24"/>
          <w:szCs w:val="24"/>
        </w:rPr>
        <w:t xml:space="preserve">from </w:t>
      </w:r>
      <w:r>
        <w:rPr>
          <w:rFonts w:ascii="Arial" w:hAnsi="Arial" w:cs="Arial"/>
          <w:sz w:val="24"/>
          <w:szCs w:val="24"/>
        </w:rPr>
        <w:t xml:space="preserve">being outside. </w:t>
      </w:r>
    </w:p>
    <w:p w:rsidR="00B55E6B" w:rsidRDefault="00B55E6B">
      <w:pPr>
        <w:rPr>
          <w:rFonts w:asciiTheme="majorHAnsi" w:eastAsiaTheme="majorEastAsia" w:hAnsiTheme="majorHAnsi" w:cstheme="majorBidi"/>
          <w:b/>
          <w:bCs/>
          <w:color w:val="000000" w:themeColor="text1"/>
          <w:sz w:val="26"/>
          <w:szCs w:val="26"/>
        </w:rPr>
      </w:pPr>
      <w:r>
        <w:rPr>
          <w:color w:val="000000" w:themeColor="text1"/>
        </w:rPr>
        <w:br w:type="page"/>
      </w:r>
    </w:p>
    <w:p w:rsidR="00B55E6B" w:rsidRPr="00570A6D" w:rsidRDefault="00425E5E" w:rsidP="00B55E6B">
      <w:pPr>
        <w:pStyle w:val="Heading2"/>
        <w:rPr>
          <w:rFonts w:ascii="Arial" w:hAnsi="Arial" w:cs="Arial"/>
          <w:color w:val="000000" w:themeColor="text1"/>
          <w:sz w:val="24"/>
          <w:szCs w:val="24"/>
        </w:rPr>
      </w:pPr>
      <w:bookmarkStart w:id="12" w:name="_4._More_Resources"/>
      <w:bookmarkEnd w:id="12"/>
      <w:r w:rsidRPr="00425E5E">
        <w:rPr>
          <w:rFonts w:ascii="Arial" w:hAnsi="Arial" w:cs="Arial"/>
          <w:color w:val="000000" w:themeColor="text1"/>
          <w:sz w:val="24"/>
          <w:szCs w:val="24"/>
        </w:rPr>
        <w:lastRenderedPageBreak/>
        <w:t>4. More Resources</w:t>
      </w:r>
      <w:r w:rsidR="005E008D">
        <w:rPr>
          <w:rFonts w:ascii="Arial" w:hAnsi="Arial" w:cs="Arial"/>
          <w:color w:val="000000" w:themeColor="text1"/>
          <w:sz w:val="24"/>
          <w:szCs w:val="24"/>
        </w:rPr>
        <w:br/>
      </w:r>
    </w:p>
    <w:p w:rsidR="00B21EC6" w:rsidRPr="00B21EC6" w:rsidRDefault="00B21EC6" w:rsidP="00B21EC6">
      <w:pPr>
        <w:spacing w:after="0"/>
        <w:rPr>
          <w:rFonts w:ascii="Arial" w:hAnsi="Arial" w:cs="Arial"/>
          <w:sz w:val="24"/>
          <w:szCs w:val="24"/>
        </w:rPr>
      </w:pPr>
      <w:r>
        <w:rPr>
          <w:rFonts w:ascii="Arial" w:hAnsi="Arial" w:cs="Arial"/>
          <w:sz w:val="24"/>
          <w:szCs w:val="24"/>
        </w:rPr>
        <w:t xml:space="preserve">Some resources to understand water quality testing factors can be found in the list below.  These resources </w:t>
      </w:r>
      <w:r w:rsidR="000035E5">
        <w:rPr>
          <w:rFonts w:ascii="Arial" w:hAnsi="Arial" w:cs="Arial"/>
          <w:sz w:val="24"/>
          <w:szCs w:val="24"/>
        </w:rPr>
        <w:t>could be used</w:t>
      </w:r>
      <w:r>
        <w:rPr>
          <w:rFonts w:ascii="Arial" w:hAnsi="Arial" w:cs="Arial"/>
          <w:sz w:val="24"/>
          <w:szCs w:val="24"/>
        </w:rPr>
        <w:t xml:space="preserve"> if your water quality testing kit has a test which is not included in </w:t>
      </w:r>
      <w:r w:rsidRPr="00B21EC6">
        <w:rPr>
          <w:rFonts w:ascii="Arial" w:hAnsi="Arial" w:cs="Arial"/>
          <w:b/>
          <w:sz w:val="24"/>
          <w:szCs w:val="24"/>
        </w:rPr>
        <w:t>BLM 3 –</w:t>
      </w:r>
      <w:r w:rsidR="00570A6D">
        <w:rPr>
          <w:rFonts w:ascii="Arial" w:hAnsi="Arial" w:cs="Arial"/>
          <w:b/>
          <w:sz w:val="24"/>
          <w:szCs w:val="24"/>
        </w:rPr>
        <w:t xml:space="preserve"> </w:t>
      </w:r>
      <w:r w:rsidRPr="00B21EC6">
        <w:rPr>
          <w:rFonts w:ascii="Arial" w:hAnsi="Arial" w:cs="Arial"/>
          <w:b/>
          <w:sz w:val="24"/>
          <w:szCs w:val="24"/>
        </w:rPr>
        <w:t>Test Results Interpretation</w:t>
      </w:r>
      <w:r>
        <w:rPr>
          <w:rFonts w:ascii="Arial" w:hAnsi="Arial" w:cs="Arial"/>
          <w:sz w:val="24"/>
          <w:szCs w:val="24"/>
        </w:rPr>
        <w:t xml:space="preserve"> </w:t>
      </w:r>
      <w:r w:rsidR="00425E5E" w:rsidRPr="00425E5E">
        <w:rPr>
          <w:rFonts w:ascii="Arial" w:hAnsi="Arial" w:cs="Arial"/>
          <w:b/>
          <w:sz w:val="24"/>
          <w:szCs w:val="24"/>
        </w:rPr>
        <w:t>Card</w:t>
      </w:r>
      <w:r w:rsidR="00570A6D" w:rsidRPr="005E008D">
        <w:rPr>
          <w:rFonts w:ascii="Arial" w:hAnsi="Arial" w:cs="Arial"/>
          <w:b/>
          <w:sz w:val="24"/>
          <w:szCs w:val="24"/>
        </w:rPr>
        <w:t>s</w:t>
      </w:r>
      <w:r w:rsidR="005E008D">
        <w:rPr>
          <w:rFonts w:ascii="Arial" w:hAnsi="Arial" w:cs="Arial"/>
          <w:sz w:val="24"/>
          <w:szCs w:val="24"/>
        </w:rPr>
        <w:t xml:space="preserve"> </w:t>
      </w:r>
      <w:r>
        <w:rPr>
          <w:rFonts w:ascii="Arial" w:hAnsi="Arial" w:cs="Arial"/>
          <w:sz w:val="24"/>
          <w:szCs w:val="24"/>
        </w:rPr>
        <w:t>and you want to write an additional test results interpretation handout.</w:t>
      </w:r>
    </w:p>
    <w:p w:rsidR="00B21EC6" w:rsidRPr="00B21EC6" w:rsidRDefault="00B21EC6">
      <w:pPr>
        <w:rPr>
          <w:rFonts w:ascii="Arial" w:hAnsi="Arial" w:cs="Arial"/>
          <w:sz w:val="24"/>
          <w:szCs w:val="24"/>
        </w:rPr>
      </w:pPr>
    </w:p>
    <w:p w:rsidR="00B21EC6" w:rsidRPr="00B21EC6" w:rsidRDefault="00B21EC6" w:rsidP="00B21EC6">
      <w:pPr>
        <w:spacing w:after="0"/>
        <w:rPr>
          <w:rFonts w:ascii="Arial" w:hAnsi="Arial" w:cs="Arial"/>
          <w:sz w:val="24"/>
          <w:szCs w:val="24"/>
        </w:rPr>
      </w:pPr>
      <w:r w:rsidRPr="00B21EC6">
        <w:rPr>
          <w:rFonts w:ascii="Arial" w:hAnsi="Arial" w:cs="Arial"/>
          <w:b/>
          <w:sz w:val="24"/>
          <w:szCs w:val="24"/>
        </w:rPr>
        <w:t xml:space="preserve">Project Wet </w:t>
      </w:r>
      <w:r w:rsidR="000035E5">
        <w:rPr>
          <w:rFonts w:ascii="Arial" w:hAnsi="Arial" w:cs="Arial"/>
          <w:b/>
          <w:sz w:val="24"/>
          <w:szCs w:val="24"/>
        </w:rPr>
        <w:t>“</w:t>
      </w:r>
      <w:r w:rsidRPr="00B21EC6">
        <w:rPr>
          <w:rFonts w:ascii="Arial" w:hAnsi="Arial" w:cs="Arial"/>
          <w:b/>
          <w:sz w:val="24"/>
          <w:szCs w:val="24"/>
        </w:rPr>
        <w:t>Water Quality Indicators</w:t>
      </w:r>
      <w:r w:rsidR="000035E5">
        <w:rPr>
          <w:rFonts w:ascii="Arial" w:hAnsi="Arial" w:cs="Arial"/>
          <w:b/>
          <w:sz w:val="24"/>
          <w:szCs w:val="24"/>
        </w:rPr>
        <w:t>:</w:t>
      </w:r>
      <w:r w:rsidRPr="00B21EC6">
        <w:rPr>
          <w:rFonts w:ascii="Arial" w:hAnsi="Arial" w:cs="Arial"/>
          <w:b/>
          <w:sz w:val="24"/>
          <w:szCs w:val="24"/>
        </w:rPr>
        <w:t xml:space="preserve"> Biological, </w:t>
      </w:r>
      <w:r w:rsidR="000035E5">
        <w:rPr>
          <w:rFonts w:ascii="Arial" w:hAnsi="Arial" w:cs="Arial"/>
          <w:b/>
          <w:sz w:val="24"/>
          <w:szCs w:val="24"/>
        </w:rPr>
        <w:t xml:space="preserve">Chemical and </w:t>
      </w:r>
      <w:r w:rsidRPr="00B21EC6">
        <w:rPr>
          <w:rFonts w:ascii="Arial" w:hAnsi="Arial" w:cs="Arial"/>
          <w:b/>
          <w:sz w:val="24"/>
          <w:szCs w:val="24"/>
        </w:rPr>
        <w:t xml:space="preserve">Physical </w:t>
      </w:r>
      <w:r w:rsidR="000035E5">
        <w:rPr>
          <w:rFonts w:ascii="Arial" w:hAnsi="Arial" w:cs="Arial"/>
          <w:b/>
          <w:sz w:val="24"/>
          <w:szCs w:val="24"/>
        </w:rPr>
        <w:t>Parameters</w:t>
      </w:r>
      <w:r w:rsidRPr="00B21EC6">
        <w:rPr>
          <w:rFonts w:ascii="Arial" w:hAnsi="Arial" w:cs="Arial"/>
          <w:b/>
          <w:sz w:val="24"/>
          <w:szCs w:val="24"/>
        </w:rPr>
        <w:t>”</w:t>
      </w:r>
      <w:r w:rsidRPr="00B21EC6">
        <w:rPr>
          <w:rFonts w:ascii="Arial" w:hAnsi="Arial" w:cs="Arial"/>
          <w:sz w:val="24"/>
          <w:szCs w:val="24"/>
        </w:rPr>
        <w:t xml:space="preserve"> website </w:t>
      </w:r>
      <w:hyperlink r:id="rId11" w:history="1">
        <w:r w:rsidR="005E008D" w:rsidRPr="0015209E">
          <w:rPr>
            <w:rStyle w:val="Hyperlink"/>
            <w:rFonts w:ascii="Arial" w:hAnsi="Arial" w:cs="Arial"/>
            <w:sz w:val="24"/>
            <w:szCs w:val="24"/>
          </w:rPr>
          <w:t>http://www.worldwatermonitoringday.org/uploadedFiles/Content/Resources/Water_Quality_Indicators_Update%20web.pdf</w:t>
        </w:r>
      </w:hyperlink>
      <w:r w:rsidRPr="00B21EC6">
        <w:rPr>
          <w:rFonts w:ascii="Arial" w:hAnsi="Arial" w:cs="Arial"/>
          <w:sz w:val="24"/>
          <w:szCs w:val="24"/>
        </w:rPr>
        <w:t xml:space="preserve">  - use for benthic </w:t>
      </w:r>
      <w:proofErr w:type="spellStart"/>
      <w:r w:rsidRPr="00B21EC6">
        <w:rPr>
          <w:rFonts w:ascii="Arial" w:hAnsi="Arial" w:cs="Arial"/>
          <w:sz w:val="24"/>
          <w:szCs w:val="24"/>
        </w:rPr>
        <w:t>macroinvertebrates</w:t>
      </w:r>
      <w:proofErr w:type="spellEnd"/>
      <w:r w:rsidRPr="00B21EC6">
        <w:rPr>
          <w:rFonts w:ascii="Arial" w:hAnsi="Arial" w:cs="Arial"/>
          <w:sz w:val="24"/>
          <w:szCs w:val="24"/>
        </w:rPr>
        <w:t xml:space="preserve"> – do not use for pH as the explanation is wrong in some parts.</w:t>
      </w:r>
    </w:p>
    <w:p w:rsidR="00B21EC6" w:rsidRPr="00B21EC6" w:rsidRDefault="00B21EC6" w:rsidP="00B21EC6">
      <w:pPr>
        <w:spacing w:after="0"/>
        <w:rPr>
          <w:rFonts w:ascii="Arial" w:hAnsi="Arial" w:cs="Arial"/>
          <w:sz w:val="24"/>
          <w:szCs w:val="24"/>
        </w:rPr>
      </w:pPr>
    </w:p>
    <w:p w:rsidR="00B21EC6" w:rsidRPr="00B21EC6" w:rsidRDefault="00B21EC6" w:rsidP="00B21EC6">
      <w:pPr>
        <w:spacing w:after="0"/>
        <w:rPr>
          <w:rFonts w:ascii="Arial" w:hAnsi="Arial" w:cs="Arial"/>
          <w:sz w:val="24"/>
          <w:szCs w:val="24"/>
        </w:rPr>
      </w:pPr>
      <w:r w:rsidRPr="00B21EC6">
        <w:rPr>
          <w:rFonts w:ascii="Arial" w:hAnsi="Arial" w:cs="Arial"/>
          <w:b/>
          <w:sz w:val="24"/>
          <w:szCs w:val="24"/>
        </w:rPr>
        <w:t xml:space="preserve">Safe Drinking Water Foundation </w:t>
      </w:r>
      <w:r w:rsidR="000035E5">
        <w:rPr>
          <w:rFonts w:ascii="Arial" w:hAnsi="Arial" w:cs="Arial"/>
          <w:b/>
          <w:sz w:val="24"/>
          <w:szCs w:val="24"/>
        </w:rPr>
        <w:t>“</w:t>
      </w:r>
      <w:r w:rsidRPr="00B21EC6">
        <w:rPr>
          <w:rFonts w:ascii="Arial" w:hAnsi="Arial" w:cs="Arial"/>
          <w:b/>
          <w:sz w:val="24"/>
          <w:szCs w:val="24"/>
        </w:rPr>
        <w:t>Water Quality Fact Sheets”</w:t>
      </w:r>
      <w:r w:rsidRPr="00B21EC6">
        <w:rPr>
          <w:rFonts w:ascii="Arial" w:hAnsi="Arial" w:cs="Arial"/>
          <w:sz w:val="24"/>
          <w:szCs w:val="24"/>
        </w:rPr>
        <w:t xml:space="preserve"> technical resource for </w:t>
      </w:r>
      <w:proofErr w:type="gramStart"/>
      <w:r w:rsidRPr="00B21EC6">
        <w:rPr>
          <w:rFonts w:ascii="Arial" w:hAnsi="Arial" w:cs="Arial"/>
          <w:sz w:val="24"/>
          <w:szCs w:val="24"/>
        </w:rPr>
        <w:t>teachers</w:t>
      </w:r>
      <w:proofErr w:type="gramEnd"/>
      <w:r w:rsidRPr="00B21EC6">
        <w:rPr>
          <w:rFonts w:ascii="Arial" w:hAnsi="Arial" w:cs="Arial"/>
          <w:sz w:val="24"/>
          <w:szCs w:val="24"/>
        </w:rPr>
        <w:t xml:space="preserve"> website </w:t>
      </w:r>
      <w:hyperlink r:id="rId12" w:history="1">
        <w:r w:rsidRPr="00B21EC6">
          <w:rPr>
            <w:rStyle w:val="Hyperlink"/>
            <w:rFonts w:ascii="Arial" w:hAnsi="Arial" w:cs="Arial"/>
            <w:sz w:val="24"/>
            <w:szCs w:val="24"/>
          </w:rPr>
          <w:t>http://www.safewater.org/PDFS/resourceswaterqualityinfo/Resource_Water_Qual_Facts.pdf</w:t>
        </w:r>
      </w:hyperlink>
    </w:p>
    <w:p w:rsidR="00B21EC6" w:rsidRPr="00B21EC6" w:rsidRDefault="00B21EC6" w:rsidP="00B21EC6">
      <w:pPr>
        <w:spacing w:after="0"/>
        <w:rPr>
          <w:rFonts w:ascii="Arial" w:hAnsi="Arial" w:cs="Arial"/>
          <w:sz w:val="24"/>
          <w:szCs w:val="24"/>
        </w:rPr>
      </w:pPr>
    </w:p>
    <w:p w:rsidR="00B21EC6" w:rsidRPr="00B21EC6" w:rsidRDefault="00B21EC6" w:rsidP="00B21EC6">
      <w:pPr>
        <w:spacing w:after="0"/>
        <w:rPr>
          <w:rFonts w:ascii="Arial" w:hAnsi="Arial" w:cs="Arial"/>
          <w:sz w:val="24"/>
          <w:szCs w:val="24"/>
        </w:rPr>
      </w:pPr>
      <w:r w:rsidRPr="00B21EC6">
        <w:rPr>
          <w:rFonts w:ascii="Arial" w:hAnsi="Arial" w:cs="Arial"/>
          <w:b/>
          <w:sz w:val="24"/>
          <w:szCs w:val="24"/>
        </w:rPr>
        <w:t>“Monitoring Surface Water Quality: A guide for Citizens, Students and Teachers in Atlantic Canada”</w:t>
      </w:r>
      <w:r w:rsidRPr="00B21EC6">
        <w:rPr>
          <w:rFonts w:ascii="Arial" w:hAnsi="Arial" w:cs="Arial"/>
          <w:sz w:val="24"/>
          <w:szCs w:val="24"/>
        </w:rPr>
        <w:t xml:space="preserve"> website </w:t>
      </w:r>
      <w:hyperlink r:id="rId13" w:history="1">
        <w:r w:rsidRPr="00B21EC6">
          <w:rPr>
            <w:rStyle w:val="Hyperlink"/>
            <w:rFonts w:ascii="Arial" w:hAnsi="Arial" w:cs="Arial"/>
            <w:sz w:val="24"/>
            <w:szCs w:val="24"/>
          </w:rPr>
          <w:t>http://www.ec.gc.ca/Publications/98126669-2E4D-4E2E-9273-DC23FD59F452%5Cwaterquality_e.pdf</w:t>
        </w:r>
      </w:hyperlink>
      <w:r w:rsidRPr="00B21EC6">
        <w:rPr>
          <w:rFonts w:ascii="Arial" w:hAnsi="Arial" w:cs="Arial"/>
          <w:sz w:val="24"/>
          <w:szCs w:val="24"/>
        </w:rPr>
        <w:t xml:space="preserve"> </w:t>
      </w:r>
    </w:p>
    <w:p w:rsidR="00B21EC6" w:rsidRDefault="00B21EC6">
      <w:pPr>
        <w:rPr>
          <w:rFonts w:ascii="Arial" w:hAnsi="Arial" w:cs="Arial"/>
          <w:sz w:val="24"/>
          <w:szCs w:val="24"/>
        </w:rPr>
      </w:pPr>
    </w:p>
    <w:p w:rsidR="00B55E6B" w:rsidRDefault="001A3686" w:rsidP="001A3686">
      <w:pPr>
        <w:rPr>
          <w:rFonts w:ascii="Arial" w:hAnsi="Arial" w:cs="Arial"/>
          <w:sz w:val="24"/>
          <w:szCs w:val="24"/>
        </w:rPr>
      </w:pPr>
      <w:r w:rsidRPr="001A3686">
        <w:rPr>
          <w:rFonts w:ascii="Arial" w:hAnsi="Arial" w:cs="Arial"/>
          <w:b/>
          <w:sz w:val="24"/>
          <w:szCs w:val="24"/>
        </w:rPr>
        <w:t xml:space="preserve">Project WET </w:t>
      </w:r>
      <w:r w:rsidR="000035E5">
        <w:rPr>
          <w:rFonts w:ascii="Arial" w:hAnsi="Arial" w:cs="Arial"/>
          <w:b/>
          <w:sz w:val="24"/>
          <w:szCs w:val="24"/>
        </w:rPr>
        <w:t>“</w:t>
      </w:r>
      <w:r w:rsidRPr="001A3686">
        <w:rPr>
          <w:rFonts w:ascii="Arial" w:hAnsi="Arial" w:cs="Arial"/>
          <w:b/>
          <w:sz w:val="24"/>
          <w:szCs w:val="24"/>
        </w:rPr>
        <w:t>World Water Monitoring Challenge”</w:t>
      </w:r>
      <w:r w:rsidRPr="001A3686">
        <w:rPr>
          <w:rFonts w:ascii="Arial" w:hAnsi="Arial" w:cs="Arial"/>
          <w:sz w:val="24"/>
          <w:szCs w:val="24"/>
        </w:rPr>
        <w:t xml:space="preserve"> website </w:t>
      </w:r>
      <w:hyperlink r:id="rId14" w:history="1">
        <w:r w:rsidRPr="001A3686">
          <w:rPr>
            <w:rStyle w:val="Hyperlink"/>
            <w:rFonts w:ascii="Arial" w:hAnsi="Arial" w:cs="Arial"/>
            <w:sz w:val="24"/>
            <w:szCs w:val="24"/>
          </w:rPr>
          <w:t>http://www.worldwatermonitoringday.org/Guides_Lesson_Plans.aspx</w:t>
        </w:r>
      </w:hyperlink>
      <w:r w:rsidRPr="001A3686">
        <w:rPr>
          <w:rFonts w:ascii="Arial" w:hAnsi="Arial" w:cs="Arial"/>
          <w:sz w:val="24"/>
          <w:szCs w:val="24"/>
        </w:rPr>
        <w:t xml:space="preserve"> </w:t>
      </w:r>
    </w:p>
    <w:p w:rsidR="00722A78" w:rsidRPr="00722A78" w:rsidRDefault="00722A78" w:rsidP="001A3686">
      <w:pPr>
        <w:rPr>
          <w:rFonts w:ascii="Arial" w:hAnsi="Arial" w:cs="Arial"/>
          <w:sz w:val="24"/>
          <w:szCs w:val="24"/>
        </w:rPr>
      </w:pPr>
      <w:proofErr w:type="spellStart"/>
      <w:r>
        <w:rPr>
          <w:rFonts w:ascii="Arial" w:hAnsi="Arial" w:cs="Arial"/>
          <w:b/>
          <w:sz w:val="24"/>
          <w:szCs w:val="24"/>
        </w:rPr>
        <w:t>Hach</w:t>
      </w:r>
      <w:proofErr w:type="spellEnd"/>
      <w:r>
        <w:rPr>
          <w:rFonts w:ascii="Arial" w:hAnsi="Arial" w:cs="Arial"/>
          <w:b/>
          <w:sz w:val="24"/>
          <w:szCs w:val="24"/>
        </w:rPr>
        <w:t xml:space="preserve"> Company</w:t>
      </w:r>
      <w:r w:rsidR="00FF3222">
        <w:rPr>
          <w:rFonts w:ascii="Arial" w:hAnsi="Arial" w:cs="Arial"/>
          <w:b/>
          <w:sz w:val="24"/>
          <w:szCs w:val="24"/>
        </w:rPr>
        <w:t>”</w:t>
      </w:r>
      <w:r>
        <w:rPr>
          <w:rFonts w:ascii="Arial" w:hAnsi="Arial" w:cs="Arial"/>
          <w:b/>
          <w:sz w:val="24"/>
          <w:szCs w:val="24"/>
        </w:rPr>
        <w:t xml:space="preserve"> Important Water Quality Factors”</w:t>
      </w:r>
      <w:r>
        <w:rPr>
          <w:rFonts w:ascii="Arial" w:hAnsi="Arial" w:cs="Arial"/>
          <w:sz w:val="24"/>
          <w:szCs w:val="24"/>
        </w:rPr>
        <w:t xml:space="preserve"> website </w:t>
      </w:r>
      <w:hyperlink r:id="rId15" w:anchor="References" w:history="1">
        <w:r w:rsidRPr="00AA0893">
          <w:rPr>
            <w:rStyle w:val="Hyperlink"/>
            <w:rFonts w:ascii="Arial" w:hAnsi="Arial" w:cs="Arial"/>
            <w:sz w:val="24"/>
            <w:szCs w:val="24"/>
          </w:rPr>
          <w:t>http://www.h2ou.com/h2wtrqual.htm#References</w:t>
        </w:r>
      </w:hyperlink>
      <w:r>
        <w:rPr>
          <w:rFonts w:ascii="Arial" w:hAnsi="Arial" w:cs="Arial"/>
          <w:sz w:val="24"/>
          <w:szCs w:val="24"/>
        </w:rPr>
        <w:t xml:space="preserve"> </w:t>
      </w:r>
    </w:p>
    <w:p w:rsidR="001A3686" w:rsidRPr="001A3686" w:rsidRDefault="001A3686" w:rsidP="001A3686">
      <w:pPr>
        <w:rPr>
          <w:rFonts w:ascii="Arial" w:hAnsi="Arial" w:cs="Arial"/>
          <w:sz w:val="24"/>
          <w:szCs w:val="24"/>
        </w:rPr>
      </w:pPr>
    </w:p>
    <w:p w:rsidR="00A63A58" w:rsidRDefault="00A63A58" w:rsidP="001A3686">
      <w:pPr>
        <w:rPr>
          <w:rFonts w:ascii="Arial" w:hAnsi="Arial" w:cs="Arial"/>
          <w:sz w:val="24"/>
          <w:szCs w:val="24"/>
        </w:rPr>
      </w:pPr>
    </w:p>
    <w:p w:rsidR="00D84F2E" w:rsidRDefault="00D84F2E">
      <w:pPr>
        <w:rPr>
          <w:rFonts w:ascii="Arial" w:hAnsi="Arial" w:cs="Arial"/>
          <w:sz w:val="24"/>
          <w:szCs w:val="24"/>
        </w:rPr>
      </w:pPr>
      <w:r>
        <w:rPr>
          <w:rFonts w:ascii="Arial" w:hAnsi="Arial" w:cs="Arial"/>
          <w:sz w:val="24"/>
          <w:szCs w:val="24"/>
        </w:rPr>
        <w:br w:type="page"/>
      </w:r>
    </w:p>
    <w:p w:rsidR="00D84F2E" w:rsidRPr="00570A6D" w:rsidRDefault="00425E5E" w:rsidP="00D84F2E">
      <w:pPr>
        <w:pStyle w:val="Heading2"/>
        <w:rPr>
          <w:rFonts w:ascii="Arial" w:hAnsi="Arial" w:cs="Arial"/>
          <w:color w:val="000000" w:themeColor="text1"/>
          <w:sz w:val="24"/>
          <w:szCs w:val="24"/>
        </w:rPr>
      </w:pPr>
      <w:bookmarkStart w:id="13" w:name="_5._Sample_Answers"/>
      <w:bookmarkEnd w:id="13"/>
      <w:r w:rsidRPr="00425E5E">
        <w:rPr>
          <w:rFonts w:ascii="Arial" w:hAnsi="Arial" w:cs="Arial"/>
          <w:color w:val="000000" w:themeColor="text1"/>
          <w:sz w:val="24"/>
          <w:szCs w:val="24"/>
        </w:rPr>
        <w:lastRenderedPageBreak/>
        <w:t>5. Sample Answers to BLM 5 –Analysis</w:t>
      </w:r>
    </w:p>
    <w:p w:rsidR="00F454E9" w:rsidRDefault="00F454E9" w:rsidP="00F454E9">
      <w:pPr>
        <w:pStyle w:val="NoSpacing"/>
        <w:spacing w:line="276" w:lineRule="auto"/>
        <w:rPr>
          <w:rFonts w:ascii="Arial" w:hAnsi="Arial" w:cs="Arial"/>
          <w:sz w:val="24"/>
          <w:szCs w:val="24"/>
        </w:rPr>
      </w:pP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1-</w:t>
      </w:r>
      <w:ins w:id="14" w:author="Deborah" w:date="2012-11-13T13:48:00Z">
        <w:r w:rsidR="00690E98">
          <w:rPr>
            <w:rFonts w:ascii="Arial" w:hAnsi="Arial" w:cs="Arial"/>
            <w:sz w:val="24"/>
            <w:szCs w:val="24"/>
          </w:rPr>
          <w:t>3</w:t>
        </w:r>
      </w:ins>
      <w:del w:id="15" w:author="Deborah" w:date="2012-11-13T13:48:00Z">
        <w:r w:rsidDel="00690E98">
          <w:rPr>
            <w:rFonts w:ascii="Arial" w:hAnsi="Arial" w:cs="Arial"/>
            <w:sz w:val="24"/>
            <w:szCs w:val="24"/>
          </w:rPr>
          <w:delText>4</w:delText>
        </w:r>
      </w:del>
      <w:r>
        <w:rPr>
          <w:rFonts w:ascii="Arial" w:hAnsi="Arial" w:cs="Arial"/>
          <w:sz w:val="24"/>
          <w:szCs w:val="24"/>
        </w:rPr>
        <w:tab/>
        <w:t>Answers will depend on the data gathered.</w:t>
      </w: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4.</w:t>
      </w:r>
      <w:r>
        <w:rPr>
          <w:rFonts w:ascii="Arial" w:hAnsi="Arial" w:cs="Arial"/>
          <w:sz w:val="24"/>
          <w:szCs w:val="24"/>
        </w:rPr>
        <w:tab/>
        <w:t>Circle any outliers on the Class Data and Mean Table.  In science there is often a discussion about the scientific honesty of removing outliers from the mean calculation.  Do you think the outliers should be included in the mean or not?  Explain.</w:t>
      </w:r>
    </w:p>
    <w:p w:rsidR="00F454E9" w:rsidRPr="00EA64D2" w:rsidRDefault="00ED0076" w:rsidP="00ED0076">
      <w:pPr>
        <w:pStyle w:val="NoSpacing"/>
        <w:spacing w:line="276" w:lineRule="auto"/>
        <w:ind w:left="709" w:hanging="709"/>
        <w:rPr>
          <w:rFonts w:ascii="Arial" w:hAnsi="Arial" w:cs="Arial"/>
          <w:i/>
          <w:color w:val="FF0000"/>
          <w:sz w:val="24"/>
          <w:szCs w:val="24"/>
          <w:rPrChange w:id="16" w:author="Deborah" w:date="2012-11-13T13:56:00Z">
            <w:rPr>
              <w:rFonts w:ascii="Arial" w:hAnsi="Arial" w:cs="Arial"/>
              <w:b/>
              <w:i/>
              <w:color w:val="FF0000"/>
              <w:sz w:val="24"/>
              <w:szCs w:val="24"/>
            </w:rPr>
          </w:rPrChange>
        </w:rPr>
      </w:pPr>
      <w:r w:rsidRPr="00ED0076">
        <w:rPr>
          <w:rFonts w:ascii="Arial" w:hAnsi="Arial" w:cs="Arial"/>
          <w:b/>
          <w:color w:val="FF0000"/>
          <w:sz w:val="24"/>
          <w:szCs w:val="24"/>
        </w:rPr>
        <w:tab/>
      </w:r>
      <w:r w:rsidR="00F454E9" w:rsidRPr="00EA64D2">
        <w:rPr>
          <w:rFonts w:ascii="Arial" w:hAnsi="Arial" w:cs="Arial"/>
          <w:i/>
          <w:color w:val="FF0000"/>
          <w:sz w:val="24"/>
          <w:szCs w:val="24"/>
          <w:rPrChange w:id="17" w:author="Deborah" w:date="2012-11-13T13:56:00Z">
            <w:rPr>
              <w:rFonts w:ascii="Arial" w:hAnsi="Arial" w:cs="Arial"/>
              <w:b/>
              <w:i/>
              <w:color w:val="FF0000"/>
              <w:sz w:val="24"/>
              <w:szCs w:val="24"/>
            </w:rPr>
          </w:rPrChange>
        </w:rPr>
        <w:t>I think outliers should be included in the mean because all the results need to be included to be scientifically honest.  OR</w:t>
      </w:r>
    </w:p>
    <w:p w:rsidR="00F454E9" w:rsidRPr="00EA64D2" w:rsidRDefault="00ED0076" w:rsidP="00ED0076">
      <w:pPr>
        <w:pStyle w:val="NoSpacing"/>
        <w:spacing w:line="276" w:lineRule="auto"/>
        <w:ind w:left="709" w:hanging="709"/>
        <w:rPr>
          <w:rFonts w:ascii="Arial" w:hAnsi="Arial" w:cs="Arial"/>
          <w:i/>
          <w:color w:val="FF0000"/>
          <w:sz w:val="24"/>
          <w:szCs w:val="24"/>
          <w:rPrChange w:id="18" w:author="Deborah" w:date="2012-11-13T13:56:00Z">
            <w:rPr>
              <w:rFonts w:ascii="Arial" w:hAnsi="Arial" w:cs="Arial"/>
              <w:b/>
              <w:i/>
              <w:color w:val="FF0000"/>
              <w:sz w:val="24"/>
              <w:szCs w:val="24"/>
            </w:rPr>
          </w:rPrChange>
        </w:rPr>
      </w:pPr>
      <w:r w:rsidRPr="00EA64D2">
        <w:rPr>
          <w:rFonts w:ascii="Arial" w:hAnsi="Arial" w:cs="Arial"/>
          <w:i/>
          <w:color w:val="FF0000"/>
          <w:sz w:val="24"/>
          <w:szCs w:val="24"/>
          <w:rPrChange w:id="19" w:author="Deborah" w:date="2012-11-13T13:56:00Z">
            <w:rPr>
              <w:rFonts w:ascii="Arial" w:hAnsi="Arial" w:cs="Arial"/>
              <w:b/>
              <w:i/>
              <w:color w:val="FF0000"/>
              <w:sz w:val="24"/>
              <w:szCs w:val="24"/>
            </w:rPr>
          </w:rPrChange>
        </w:rPr>
        <w:tab/>
      </w:r>
      <w:r w:rsidR="00F454E9" w:rsidRPr="00EA64D2">
        <w:rPr>
          <w:rFonts w:ascii="Arial" w:hAnsi="Arial" w:cs="Arial"/>
          <w:i/>
          <w:color w:val="FF0000"/>
          <w:sz w:val="24"/>
          <w:szCs w:val="24"/>
          <w:rPrChange w:id="20" w:author="Deborah" w:date="2012-11-13T13:56:00Z">
            <w:rPr>
              <w:rFonts w:ascii="Arial" w:hAnsi="Arial" w:cs="Arial"/>
              <w:b/>
              <w:i/>
              <w:color w:val="FF0000"/>
              <w:sz w:val="24"/>
              <w:szCs w:val="24"/>
            </w:rPr>
          </w:rPrChange>
        </w:rPr>
        <w:t>I think the outliers should be removed from the mean because sometimes we make mistakes in measuring or observing.  Mistakes should not be included in the mean.</w:t>
      </w:r>
    </w:p>
    <w:p w:rsidR="00F454E9" w:rsidRPr="00F454E9" w:rsidRDefault="00F454E9" w:rsidP="00F454E9">
      <w:pPr>
        <w:pStyle w:val="NoSpacing"/>
        <w:spacing w:line="276" w:lineRule="auto"/>
        <w:rPr>
          <w:rFonts w:ascii="Arial" w:hAnsi="Arial" w:cs="Arial"/>
          <w:b/>
          <w:sz w:val="24"/>
          <w:szCs w:val="24"/>
        </w:rPr>
      </w:pP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5.</w:t>
      </w:r>
      <w:r>
        <w:rPr>
          <w:rFonts w:ascii="Arial" w:hAnsi="Arial" w:cs="Arial"/>
          <w:sz w:val="24"/>
          <w:szCs w:val="24"/>
        </w:rPr>
        <w:tab/>
        <w:t xml:space="preserve">Use the mean results and the </w:t>
      </w:r>
      <w:r w:rsidRPr="000B5C86">
        <w:rPr>
          <w:rFonts w:ascii="Arial" w:hAnsi="Arial" w:cs="Arial"/>
          <w:b/>
          <w:sz w:val="24"/>
          <w:szCs w:val="24"/>
        </w:rPr>
        <w:t>Test Results Interpretation Cards</w:t>
      </w:r>
      <w:r>
        <w:rPr>
          <w:rFonts w:ascii="Arial" w:hAnsi="Arial" w:cs="Arial"/>
          <w:sz w:val="24"/>
          <w:szCs w:val="24"/>
        </w:rPr>
        <w:t xml:space="preserve"> to determine if the water quality for each quantitative test.  Decide and record your results in the Results Table.</w:t>
      </w:r>
    </w:p>
    <w:p w:rsidR="00F454E9" w:rsidRPr="00EA64D2" w:rsidRDefault="00ED0076" w:rsidP="00ED0076">
      <w:pPr>
        <w:pStyle w:val="NoSpacing"/>
        <w:spacing w:line="276" w:lineRule="auto"/>
        <w:ind w:left="709" w:hanging="709"/>
        <w:rPr>
          <w:rFonts w:ascii="Arial" w:hAnsi="Arial" w:cs="Arial"/>
          <w:i/>
          <w:color w:val="FF0000"/>
          <w:sz w:val="24"/>
          <w:szCs w:val="24"/>
          <w:rPrChange w:id="21" w:author="Deborah" w:date="2012-11-13T13:57:00Z">
            <w:rPr>
              <w:rFonts w:ascii="Arial" w:hAnsi="Arial" w:cs="Arial"/>
              <w:b/>
              <w:i/>
              <w:color w:val="FF0000"/>
              <w:sz w:val="24"/>
              <w:szCs w:val="24"/>
            </w:rPr>
          </w:rPrChange>
        </w:rPr>
      </w:pPr>
      <w:r>
        <w:rPr>
          <w:rFonts w:ascii="Arial" w:hAnsi="Arial" w:cs="Arial"/>
          <w:b/>
          <w:sz w:val="24"/>
          <w:szCs w:val="24"/>
        </w:rPr>
        <w:tab/>
      </w:r>
      <w:r w:rsidR="00F454E9" w:rsidRPr="00EA64D2">
        <w:rPr>
          <w:rFonts w:ascii="Arial" w:hAnsi="Arial" w:cs="Arial"/>
          <w:i/>
          <w:color w:val="FF0000"/>
          <w:sz w:val="24"/>
          <w:szCs w:val="24"/>
          <w:rPrChange w:id="22" w:author="Deborah" w:date="2012-11-13T13:57:00Z">
            <w:rPr>
              <w:rFonts w:ascii="Arial" w:hAnsi="Arial" w:cs="Arial"/>
              <w:b/>
              <w:i/>
              <w:color w:val="FF0000"/>
              <w:sz w:val="24"/>
              <w:szCs w:val="24"/>
            </w:rPr>
          </w:rPrChange>
        </w:rPr>
        <w:t>The teacher can calculate all means based on class data collected.  You might want to discuss why the results are more reliable if the class mean is used than each team measurement.</w:t>
      </w:r>
    </w:p>
    <w:p w:rsidR="00F454E9" w:rsidRDefault="00F454E9" w:rsidP="00F454E9">
      <w:pPr>
        <w:pStyle w:val="NoSpacing"/>
        <w:spacing w:line="276" w:lineRule="auto"/>
        <w:ind w:left="709" w:hanging="709"/>
        <w:rPr>
          <w:rFonts w:ascii="Arial" w:hAnsi="Arial" w:cs="Arial"/>
          <w:sz w:val="24"/>
          <w:szCs w:val="24"/>
        </w:rPr>
      </w:pP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6.</w:t>
      </w:r>
      <w:r>
        <w:rPr>
          <w:rFonts w:ascii="Arial" w:hAnsi="Arial" w:cs="Arial"/>
          <w:sz w:val="24"/>
          <w:szCs w:val="24"/>
        </w:rPr>
        <w:tab/>
        <w:t>Now, using the results of all eight water tests, what do you think is the overall quality of the water you tested?  Write three sentences to support your conclusion.  Be sure to use the observations and results in your concluding sentences.</w:t>
      </w:r>
    </w:p>
    <w:p w:rsidR="00F454E9" w:rsidRPr="00EA64D2" w:rsidRDefault="00ED0076" w:rsidP="00ED0076">
      <w:pPr>
        <w:pStyle w:val="NoSpacing"/>
        <w:spacing w:line="276" w:lineRule="auto"/>
        <w:ind w:left="709" w:hanging="709"/>
        <w:rPr>
          <w:rFonts w:ascii="Arial" w:hAnsi="Arial" w:cs="Arial"/>
          <w:i/>
          <w:color w:val="FF0000"/>
          <w:sz w:val="24"/>
          <w:szCs w:val="24"/>
          <w:rPrChange w:id="23" w:author="Deborah" w:date="2012-11-13T13:57:00Z">
            <w:rPr>
              <w:rFonts w:ascii="Arial" w:hAnsi="Arial" w:cs="Arial"/>
              <w:b/>
              <w:i/>
              <w:color w:val="FF0000"/>
              <w:sz w:val="24"/>
              <w:szCs w:val="24"/>
            </w:rPr>
          </w:rPrChange>
        </w:rPr>
      </w:pPr>
      <w:r>
        <w:rPr>
          <w:rFonts w:ascii="Arial" w:hAnsi="Arial" w:cs="Arial"/>
          <w:b/>
          <w:sz w:val="24"/>
          <w:szCs w:val="24"/>
        </w:rPr>
        <w:tab/>
      </w:r>
      <w:r w:rsidR="00F454E9" w:rsidRPr="00EA64D2">
        <w:rPr>
          <w:rFonts w:ascii="Arial" w:hAnsi="Arial" w:cs="Arial"/>
          <w:i/>
          <w:color w:val="FF0000"/>
          <w:sz w:val="24"/>
          <w:szCs w:val="24"/>
          <w:rPrChange w:id="24" w:author="Deborah" w:date="2012-11-13T13:57:00Z">
            <w:rPr>
              <w:rFonts w:ascii="Arial" w:hAnsi="Arial" w:cs="Arial"/>
              <w:b/>
              <w:i/>
              <w:color w:val="FF0000"/>
              <w:sz w:val="24"/>
              <w:szCs w:val="24"/>
            </w:rPr>
          </w:rPrChange>
        </w:rPr>
        <w:t>If the majority of the test results indicate good water quality then the students should conclude the water quality was good.   Student answers should total the number of good, poor and bad test results.  Poor results are a challenge and students can choose to class them with good or bad results an</w:t>
      </w:r>
      <w:r w:rsidR="00D81615" w:rsidRPr="00EA64D2">
        <w:rPr>
          <w:rFonts w:ascii="Arial" w:hAnsi="Arial" w:cs="Arial"/>
          <w:i/>
          <w:color w:val="FF0000"/>
          <w:sz w:val="24"/>
          <w:szCs w:val="24"/>
          <w:rPrChange w:id="25" w:author="Deborah" w:date="2012-11-13T13:57:00Z">
            <w:rPr>
              <w:rFonts w:ascii="Arial" w:hAnsi="Arial" w:cs="Arial"/>
              <w:b/>
              <w:i/>
              <w:color w:val="FF0000"/>
              <w:sz w:val="24"/>
              <w:szCs w:val="24"/>
            </w:rPr>
          </w:rPrChange>
        </w:rPr>
        <w:t>d thus have different conclusions.</w:t>
      </w:r>
    </w:p>
    <w:p w:rsidR="00F454E9" w:rsidRPr="00F454E9" w:rsidRDefault="00F454E9" w:rsidP="00F454E9">
      <w:pPr>
        <w:pStyle w:val="NoSpacing"/>
        <w:spacing w:line="276" w:lineRule="auto"/>
        <w:ind w:left="709" w:hanging="709"/>
        <w:rPr>
          <w:rFonts w:ascii="Arial" w:hAnsi="Arial" w:cs="Arial"/>
          <w:b/>
          <w:sz w:val="24"/>
          <w:szCs w:val="24"/>
        </w:rPr>
      </w:pPr>
    </w:p>
    <w:p w:rsidR="00F454E9" w:rsidRPr="00E94303" w:rsidRDefault="00F454E9" w:rsidP="00F454E9">
      <w:pPr>
        <w:pStyle w:val="NoSpacing"/>
        <w:spacing w:line="276" w:lineRule="auto"/>
        <w:ind w:left="709" w:hanging="709"/>
        <w:rPr>
          <w:rFonts w:ascii="Arial" w:hAnsi="Arial" w:cs="Arial"/>
          <w:b/>
          <w:sz w:val="24"/>
          <w:szCs w:val="24"/>
        </w:rPr>
      </w:pPr>
      <w:r w:rsidRPr="00E94303">
        <w:rPr>
          <w:rFonts w:ascii="Arial" w:hAnsi="Arial" w:cs="Arial"/>
          <w:b/>
          <w:sz w:val="24"/>
          <w:szCs w:val="24"/>
        </w:rPr>
        <w:t>Human Actions that Impact Water Quality</w:t>
      </w: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7.</w:t>
      </w:r>
      <w:r>
        <w:rPr>
          <w:rFonts w:ascii="Arial" w:hAnsi="Arial" w:cs="Arial"/>
          <w:sz w:val="24"/>
          <w:szCs w:val="24"/>
        </w:rPr>
        <w:tab/>
        <w:t>Name the water quality tests that can be influenced by fertilizer runoff from lawns, golf courses or farms.</w:t>
      </w:r>
    </w:p>
    <w:p w:rsidR="00F454E9" w:rsidRPr="00EA64D2" w:rsidRDefault="00ED0076" w:rsidP="00F454E9">
      <w:pPr>
        <w:pStyle w:val="NoSpacing"/>
        <w:spacing w:line="480" w:lineRule="auto"/>
        <w:ind w:left="709" w:hanging="709"/>
        <w:rPr>
          <w:rFonts w:ascii="Arial" w:hAnsi="Arial" w:cs="Arial"/>
          <w:i/>
          <w:color w:val="FF0000"/>
          <w:sz w:val="24"/>
          <w:szCs w:val="24"/>
          <w:rPrChange w:id="26" w:author="Deborah" w:date="2012-11-13T13:57:00Z">
            <w:rPr>
              <w:rFonts w:ascii="Arial" w:hAnsi="Arial" w:cs="Arial"/>
              <w:b/>
              <w:i/>
              <w:color w:val="FF0000"/>
              <w:sz w:val="24"/>
              <w:szCs w:val="24"/>
            </w:rPr>
          </w:rPrChange>
        </w:rPr>
      </w:pPr>
      <w:r w:rsidRPr="00ED0076">
        <w:rPr>
          <w:rFonts w:ascii="Arial" w:hAnsi="Arial" w:cs="Arial"/>
          <w:b/>
          <w:i/>
          <w:color w:val="FF0000"/>
          <w:sz w:val="24"/>
          <w:szCs w:val="24"/>
        </w:rPr>
        <w:tab/>
      </w:r>
      <w:r w:rsidR="00D81615" w:rsidRPr="00EA64D2">
        <w:rPr>
          <w:rFonts w:ascii="Arial" w:hAnsi="Arial" w:cs="Arial"/>
          <w:i/>
          <w:color w:val="FF0000"/>
          <w:sz w:val="24"/>
          <w:szCs w:val="24"/>
          <w:rPrChange w:id="27" w:author="Deborah" w:date="2012-11-13T13:57:00Z">
            <w:rPr>
              <w:rFonts w:ascii="Arial" w:hAnsi="Arial" w:cs="Arial"/>
              <w:b/>
              <w:i/>
              <w:color w:val="FF0000"/>
              <w:sz w:val="24"/>
              <w:szCs w:val="24"/>
            </w:rPr>
          </w:rPrChange>
        </w:rPr>
        <w:t>Nitrates, phosphates and dissolved oxygen levels.</w:t>
      </w: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t>What human activity can cause a change in pH?</w:t>
      </w:r>
    </w:p>
    <w:p w:rsidR="00F454E9" w:rsidRPr="00EA64D2" w:rsidRDefault="00ED0076" w:rsidP="00F454E9">
      <w:pPr>
        <w:pStyle w:val="NoSpacing"/>
        <w:spacing w:line="480" w:lineRule="auto"/>
        <w:ind w:left="709" w:hanging="709"/>
        <w:rPr>
          <w:rFonts w:ascii="Arial" w:hAnsi="Arial" w:cs="Arial"/>
          <w:i/>
          <w:color w:val="FF0000"/>
          <w:sz w:val="24"/>
          <w:szCs w:val="24"/>
          <w:rPrChange w:id="28" w:author="Deborah" w:date="2012-11-13T13:57:00Z">
            <w:rPr>
              <w:rFonts w:ascii="Arial" w:hAnsi="Arial" w:cs="Arial"/>
              <w:b/>
              <w:i/>
              <w:color w:val="FF0000"/>
              <w:sz w:val="24"/>
              <w:szCs w:val="24"/>
            </w:rPr>
          </w:rPrChange>
        </w:rPr>
      </w:pPr>
      <w:r w:rsidRPr="00ED0076">
        <w:rPr>
          <w:rFonts w:ascii="Arial" w:hAnsi="Arial" w:cs="Arial"/>
          <w:b/>
          <w:i/>
          <w:color w:val="FF0000"/>
          <w:sz w:val="24"/>
          <w:szCs w:val="24"/>
        </w:rPr>
        <w:tab/>
      </w:r>
      <w:proofErr w:type="gramStart"/>
      <w:r w:rsidR="00D81615" w:rsidRPr="00EA64D2">
        <w:rPr>
          <w:rFonts w:ascii="Arial" w:hAnsi="Arial" w:cs="Arial"/>
          <w:i/>
          <w:color w:val="FF0000"/>
          <w:sz w:val="24"/>
          <w:szCs w:val="24"/>
          <w:rPrChange w:id="29" w:author="Deborah" w:date="2012-11-13T13:57:00Z">
            <w:rPr>
              <w:rFonts w:ascii="Arial" w:hAnsi="Arial" w:cs="Arial"/>
              <w:b/>
              <w:i/>
              <w:color w:val="FF0000"/>
              <w:sz w:val="24"/>
              <w:szCs w:val="24"/>
            </w:rPr>
          </w:rPrChange>
        </w:rPr>
        <w:t>Factory smokestacks that give off sulphates or other emissions.</w:t>
      </w:r>
      <w:proofErr w:type="gramEnd"/>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9.</w:t>
      </w:r>
      <w:r>
        <w:rPr>
          <w:rFonts w:ascii="Arial" w:hAnsi="Arial" w:cs="Arial"/>
          <w:sz w:val="24"/>
          <w:szCs w:val="24"/>
        </w:rPr>
        <w:tab/>
        <w:t>Why is it good to have higher levels of free chlorine in tap water compared to lake and river water?</w:t>
      </w:r>
    </w:p>
    <w:p w:rsidR="00F454E9" w:rsidRPr="00EA64D2" w:rsidRDefault="00ED0076" w:rsidP="00ED0076">
      <w:pPr>
        <w:pStyle w:val="NoSpacing"/>
        <w:spacing w:line="276" w:lineRule="auto"/>
        <w:ind w:left="709" w:hanging="709"/>
        <w:rPr>
          <w:rFonts w:ascii="Arial" w:hAnsi="Arial" w:cs="Arial"/>
          <w:i/>
          <w:color w:val="FF0000"/>
          <w:sz w:val="24"/>
          <w:szCs w:val="24"/>
          <w:rPrChange w:id="30" w:author="Deborah" w:date="2012-11-13T13:57:00Z">
            <w:rPr>
              <w:rFonts w:ascii="Arial" w:hAnsi="Arial" w:cs="Arial"/>
              <w:b/>
              <w:i/>
              <w:color w:val="FF0000"/>
              <w:sz w:val="24"/>
              <w:szCs w:val="24"/>
            </w:rPr>
          </w:rPrChange>
        </w:rPr>
      </w:pPr>
      <w:r>
        <w:rPr>
          <w:rFonts w:ascii="Arial" w:hAnsi="Arial" w:cs="Arial"/>
          <w:b/>
          <w:sz w:val="24"/>
          <w:szCs w:val="24"/>
        </w:rPr>
        <w:tab/>
      </w:r>
      <w:r w:rsidR="00D81615" w:rsidRPr="00EA64D2">
        <w:rPr>
          <w:rFonts w:ascii="Arial" w:hAnsi="Arial" w:cs="Arial"/>
          <w:i/>
          <w:color w:val="FF0000"/>
          <w:sz w:val="24"/>
          <w:szCs w:val="24"/>
          <w:rPrChange w:id="31" w:author="Deborah" w:date="2012-11-13T13:57:00Z">
            <w:rPr>
              <w:rFonts w:ascii="Arial" w:hAnsi="Arial" w:cs="Arial"/>
              <w:b/>
              <w:i/>
              <w:color w:val="FF0000"/>
              <w:sz w:val="24"/>
              <w:szCs w:val="24"/>
            </w:rPr>
          </w:rPrChange>
        </w:rPr>
        <w:t>High level</w:t>
      </w:r>
      <w:ins w:id="32" w:author="Deborah" w:date="2012-11-13T13:51:00Z">
        <w:r w:rsidR="00EA64D2" w:rsidRPr="00EA64D2">
          <w:rPr>
            <w:rFonts w:ascii="Arial" w:hAnsi="Arial" w:cs="Arial"/>
            <w:i/>
            <w:color w:val="FF0000"/>
            <w:sz w:val="24"/>
            <w:szCs w:val="24"/>
            <w:rPrChange w:id="33" w:author="Deborah" w:date="2012-11-13T13:57:00Z">
              <w:rPr>
                <w:rFonts w:ascii="Arial" w:hAnsi="Arial" w:cs="Arial"/>
                <w:b/>
                <w:i/>
                <w:color w:val="FF0000"/>
                <w:sz w:val="24"/>
                <w:szCs w:val="24"/>
              </w:rPr>
            </w:rPrChange>
          </w:rPr>
          <w:t>s</w:t>
        </w:r>
      </w:ins>
      <w:r w:rsidR="00D81615" w:rsidRPr="00EA64D2">
        <w:rPr>
          <w:rFonts w:ascii="Arial" w:hAnsi="Arial" w:cs="Arial"/>
          <w:i/>
          <w:color w:val="FF0000"/>
          <w:sz w:val="24"/>
          <w:szCs w:val="24"/>
          <w:rPrChange w:id="34" w:author="Deborah" w:date="2012-11-13T13:57:00Z">
            <w:rPr>
              <w:rFonts w:ascii="Arial" w:hAnsi="Arial" w:cs="Arial"/>
              <w:b/>
              <w:i/>
              <w:color w:val="FF0000"/>
              <w:sz w:val="24"/>
              <w:szCs w:val="24"/>
            </w:rPr>
          </w:rPrChange>
        </w:rPr>
        <w:t xml:space="preserve"> of free chlorine in tap water indicate it is safe to drink and microorganisms have been killed by water treatment. High levels of free chlorine in surface water kill</w:t>
      </w:r>
      <w:del w:id="35" w:author="Deborah" w:date="2012-11-13T13:52:00Z">
        <w:r w:rsidR="00D81615" w:rsidRPr="00EA64D2" w:rsidDel="00EA64D2">
          <w:rPr>
            <w:rFonts w:ascii="Arial" w:hAnsi="Arial" w:cs="Arial"/>
            <w:i/>
            <w:color w:val="FF0000"/>
            <w:sz w:val="24"/>
            <w:szCs w:val="24"/>
            <w:rPrChange w:id="36" w:author="Deborah" w:date="2012-11-13T13:57:00Z">
              <w:rPr>
                <w:rFonts w:ascii="Arial" w:hAnsi="Arial" w:cs="Arial"/>
                <w:b/>
                <w:i/>
                <w:color w:val="FF0000"/>
                <w:sz w:val="24"/>
                <w:szCs w:val="24"/>
              </w:rPr>
            </w:rPrChange>
          </w:rPr>
          <w:delText>s</w:delText>
        </w:r>
      </w:del>
      <w:r w:rsidR="00D81615" w:rsidRPr="00EA64D2">
        <w:rPr>
          <w:rFonts w:ascii="Arial" w:hAnsi="Arial" w:cs="Arial"/>
          <w:i/>
          <w:color w:val="FF0000"/>
          <w:sz w:val="24"/>
          <w:szCs w:val="24"/>
          <w:rPrChange w:id="37" w:author="Deborah" w:date="2012-11-13T13:57:00Z">
            <w:rPr>
              <w:rFonts w:ascii="Arial" w:hAnsi="Arial" w:cs="Arial"/>
              <w:b/>
              <w:i/>
              <w:color w:val="FF0000"/>
              <w:sz w:val="24"/>
              <w:szCs w:val="24"/>
            </w:rPr>
          </w:rPrChange>
        </w:rPr>
        <w:t xml:space="preserve"> microorganisms.  Note: free chlorine degrades rapidly but there is a lot of discussion currently about converting our water treatment systems to ultraviolet light (UV).  UV light kills more organisms than chlorine treatment.  Also, recent research shows that free chlorine can form compounds that are implicated in causing certain cancers.  Keep </w:t>
      </w:r>
      <w:r w:rsidR="00D81615" w:rsidRPr="00EA64D2">
        <w:rPr>
          <w:rFonts w:ascii="Arial" w:hAnsi="Arial" w:cs="Arial"/>
          <w:i/>
          <w:color w:val="FF0000"/>
          <w:sz w:val="24"/>
          <w:szCs w:val="24"/>
          <w:rPrChange w:id="38" w:author="Deborah" w:date="2012-11-13T13:57:00Z">
            <w:rPr>
              <w:rFonts w:ascii="Arial" w:hAnsi="Arial" w:cs="Arial"/>
              <w:b/>
              <w:i/>
              <w:color w:val="FF0000"/>
              <w:sz w:val="24"/>
              <w:szCs w:val="24"/>
            </w:rPr>
          </w:rPrChange>
        </w:rPr>
        <w:lastRenderedPageBreak/>
        <w:t>in m</w:t>
      </w:r>
      <w:bookmarkStart w:id="39" w:name="_GoBack"/>
      <w:bookmarkEnd w:id="39"/>
      <w:r w:rsidR="00D81615" w:rsidRPr="00EA64D2">
        <w:rPr>
          <w:rFonts w:ascii="Arial" w:hAnsi="Arial" w:cs="Arial"/>
          <w:i/>
          <w:color w:val="FF0000"/>
          <w:sz w:val="24"/>
          <w:szCs w:val="24"/>
          <w:rPrChange w:id="40" w:author="Deborah" w:date="2012-11-13T13:57:00Z">
            <w:rPr>
              <w:rFonts w:ascii="Arial" w:hAnsi="Arial" w:cs="Arial"/>
              <w:b/>
              <w:i/>
              <w:color w:val="FF0000"/>
              <w:sz w:val="24"/>
              <w:szCs w:val="24"/>
            </w:rPr>
          </w:rPrChange>
        </w:rPr>
        <w:t>ind however, that safe drinking water has been one of the wildest success stories in human history.</w:t>
      </w:r>
    </w:p>
    <w:p w:rsidR="00D81615" w:rsidRDefault="00D81615" w:rsidP="00F454E9">
      <w:pPr>
        <w:pStyle w:val="NoSpacing"/>
        <w:spacing w:line="276" w:lineRule="auto"/>
        <w:ind w:left="709" w:hanging="709"/>
        <w:rPr>
          <w:rFonts w:ascii="Arial" w:hAnsi="Arial" w:cs="Arial"/>
          <w:b/>
          <w:sz w:val="24"/>
          <w:szCs w:val="24"/>
        </w:rPr>
      </w:pPr>
    </w:p>
    <w:p w:rsidR="00F454E9" w:rsidRPr="00E94303" w:rsidRDefault="00F454E9" w:rsidP="00F454E9">
      <w:pPr>
        <w:pStyle w:val="NoSpacing"/>
        <w:spacing w:line="276" w:lineRule="auto"/>
        <w:ind w:left="709" w:hanging="709"/>
        <w:rPr>
          <w:rFonts w:ascii="Arial" w:hAnsi="Arial" w:cs="Arial"/>
          <w:b/>
          <w:sz w:val="24"/>
          <w:szCs w:val="24"/>
        </w:rPr>
      </w:pPr>
      <w:r w:rsidRPr="00E94303">
        <w:rPr>
          <w:rFonts w:ascii="Arial" w:hAnsi="Arial" w:cs="Arial"/>
          <w:b/>
          <w:sz w:val="24"/>
          <w:szCs w:val="24"/>
        </w:rPr>
        <w:t>Reducing Water Pollution</w:t>
      </w: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10.</w:t>
      </w:r>
      <w:r>
        <w:rPr>
          <w:rFonts w:ascii="Arial" w:hAnsi="Arial" w:cs="Arial"/>
          <w:sz w:val="24"/>
          <w:szCs w:val="24"/>
        </w:rPr>
        <w:tab/>
        <w:t>What human action has reduced phosphate levels?</w:t>
      </w:r>
    </w:p>
    <w:p w:rsidR="00D81615" w:rsidRPr="00EA64D2" w:rsidRDefault="00ED0076" w:rsidP="00F454E9">
      <w:pPr>
        <w:pStyle w:val="NoSpacing"/>
        <w:spacing w:line="276" w:lineRule="auto"/>
        <w:ind w:left="709" w:hanging="709"/>
        <w:rPr>
          <w:rFonts w:ascii="Arial" w:hAnsi="Arial" w:cs="Arial"/>
          <w:i/>
          <w:color w:val="FF0000"/>
          <w:sz w:val="24"/>
          <w:szCs w:val="24"/>
          <w:rPrChange w:id="41" w:author="Deborah" w:date="2012-11-13T13:57:00Z">
            <w:rPr>
              <w:rFonts w:ascii="Arial" w:hAnsi="Arial" w:cs="Arial"/>
              <w:b/>
              <w:i/>
              <w:color w:val="FF0000"/>
              <w:sz w:val="24"/>
              <w:szCs w:val="24"/>
            </w:rPr>
          </w:rPrChange>
        </w:rPr>
      </w:pPr>
      <w:r>
        <w:rPr>
          <w:rFonts w:ascii="Arial" w:hAnsi="Arial" w:cs="Arial"/>
          <w:b/>
          <w:sz w:val="24"/>
          <w:szCs w:val="24"/>
        </w:rPr>
        <w:tab/>
      </w:r>
      <w:r w:rsidR="00D81615" w:rsidRPr="00EA64D2">
        <w:rPr>
          <w:rFonts w:ascii="Arial" w:hAnsi="Arial" w:cs="Arial"/>
          <w:i/>
          <w:color w:val="FF0000"/>
          <w:sz w:val="24"/>
          <w:szCs w:val="24"/>
          <w:rPrChange w:id="42" w:author="Deborah" w:date="2012-11-13T13:57:00Z">
            <w:rPr>
              <w:rFonts w:ascii="Arial" w:hAnsi="Arial" w:cs="Arial"/>
              <w:b/>
              <w:i/>
              <w:color w:val="FF0000"/>
              <w:sz w:val="24"/>
              <w:szCs w:val="24"/>
            </w:rPr>
          </w:rPrChange>
        </w:rPr>
        <w:t>Laws banning phosphates from laundry detergents significantly reduced phosphate levels.</w:t>
      </w:r>
    </w:p>
    <w:p w:rsidR="00ED0076" w:rsidRDefault="00ED0076" w:rsidP="00F454E9">
      <w:pPr>
        <w:pStyle w:val="NoSpacing"/>
        <w:spacing w:line="276" w:lineRule="auto"/>
        <w:ind w:left="709" w:hanging="709"/>
        <w:rPr>
          <w:rFonts w:ascii="Arial" w:hAnsi="Arial" w:cs="Arial"/>
          <w:sz w:val="24"/>
          <w:szCs w:val="24"/>
        </w:rPr>
      </w:pP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11.</w:t>
      </w:r>
      <w:r>
        <w:rPr>
          <w:rFonts w:ascii="Arial" w:hAnsi="Arial" w:cs="Arial"/>
          <w:sz w:val="24"/>
          <w:szCs w:val="24"/>
        </w:rPr>
        <w:tab/>
        <w:t>What are two ways that planting trees near the shore of rivers and lakes improve water quality?</w:t>
      </w:r>
    </w:p>
    <w:p w:rsidR="00D81615" w:rsidRPr="00EA64D2" w:rsidRDefault="00ED0076" w:rsidP="00F454E9">
      <w:pPr>
        <w:pStyle w:val="NoSpacing"/>
        <w:spacing w:line="276" w:lineRule="auto"/>
        <w:ind w:left="709" w:hanging="709"/>
        <w:rPr>
          <w:rFonts w:ascii="Arial" w:hAnsi="Arial" w:cs="Arial"/>
          <w:i/>
          <w:color w:val="FF0000"/>
          <w:sz w:val="24"/>
          <w:szCs w:val="24"/>
          <w:rPrChange w:id="43" w:author="Deborah" w:date="2012-11-13T13:58:00Z">
            <w:rPr>
              <w:rFonts w:ascii="Arial" w:hAnsi="Arial" w:cs="Arial"/>
              <w:b/>
              <w:i/>
              <w:color w:val="FF0000"/>
              <w:sz w:val="24"/>
              <w:szCs w:val="24"/>
            </w:rPr>
          </w:rPrChange>
        </w:rPr>
      </w:pPr>
      <w:r>
        <w:rPr>
          <w:rFonts w:ascii="Arial" w:hAnsi="Arial" w:cs="Arial"/>
          <w:b/>
          <w:sz w:val="24"/>
          <w:szCs w:val="24"/>
        </w:rPr>
        <w:tab/>
      </w:r>
      <w:r w:rsidR="00D81615" w:rsidRPr="00EA64D2">
        <w:rPr>
          <w:rFonts w:ascii="Arial" w:hAnsi="Arial" w:cs="Arial"/>
          <w:i/>
          <w:color w:val="FF0000"/>
          <w:sz w:val="24"/>
          <w:szCs w:val="24"/>
          <w:rPrChange w:id="44" w:author="Deborah" w:date="2012-11-13T13:58:00Z">
            <w:rPr>
              <w:rFonts w:ascii="Arial" w:hAnsi="Arial" w:cs="Arial"/>
              <w:b/>
              <w:i/>
              <w:color w:val="FF0000"/>
              <w:sz w:val="24"/>
              <w:szCs w:val="24"/>
            </w:rPr>
          </w:rPrChange>
        </w:rPr>
        <w:t>Planting trees near shorelines (</w:t>
      </w:r>
      <w:r w:rsidRPr="00EA64D2">
        <w:rPr>
          <w:rFonts w:ascii="Arial" w:hAnsi="Arial" w:cs="Arial"/>
          <w:i/>
          <w:color w:val="FF0000"/>
          <w:sz w:val="24"/>
          <w:szCs w:val="24"/>
          <w:rPrChange w:id="45" w:author="Deborah" w:date="2012-11-13T13:58:00Z">
            <w:rPr>
              <w:rFonts w:ascii="Arial" w:hAnsi="Arial" w:cs="Arial"/>
              <w:b/>
              <w:i/>
              <w:color w:val="FF0000"/>
              <w:sz w:val="24"/>
              <w:szCs w:val="24"/>
            </w:rPr>
          </w:rPrChange>
        </w:rPr>
        <w:t xml:space="preserve">the </w:t>
      </w:r>
      <w:r w:rsidR="00D81615" w:rsidRPr="00EA64D2">
        <w:rPr>
          <w:rFonts w:ascii="Arial" w:hAnsi="Arial" w:cs="Arial"/>
          <w:i/>
          <w:color w:val="FF0000"/>
          <w:sz w:val="24"/>
          <w:szCs w:val="24"/>
          <w:rPrChange w:id="46" w:author="Deborah" w:date="2012-11-13T13:58:00Z">
            <w:rPr>
              <w:rFonts w:ascii="Arial" w:hAnsi="Arial" w:cs="Arial"/>
              <w:b/>
              <w:i/>
              <w:color w:val="FF0000"/>
              <w:sz w:val="24"/>
              <w:szCs w:val="24"/>
            </w:rPr>
          </w:rPrChange>
        </w:rPr>
        <w:t xml:space="preserve">riparian zone) prevents erosion </w:t>
      </w:r>
      <w:ins w:id="47" w:author="Deborah" w:date="2012-11-13T13:53:00Z">
        <w:r w:rsidR="00EA64D2" w:rsidRPr="00EA64D2">
          <w:rPr>
            <w:rFonts w:ascii="Arial" w:hAnsi="Arial" w:cs="Arial"/>
            <w:i/>
            <w:color w:val="FF0000"/>
            <w:sz w:val="24"/>
            <w:szCs w:val="24"/>
            <w:rPrChange w:id="48" w:author="Deborah" w:date="2012-11-13T13:58:00Z">
              <w:rPr>
                <w:rFonts w:ascii="Arial" w:hAnsi="Arial" w:cs="Arial"/>
                <w:b/>
                <w:i/>
                <w:color w:val="FF0000"/>
                <w:sz w:val="24"/>
                <w:szCs w:val="24"/>
              </w:rPr>
            </w:rPrChange>
          </w:rPr>
          <w:t>which will decrease</w:t>
        </w:r>
      </w:ins>
      <w:del w:id="49" w:author="Deborah" w:date="2012-11-13T13:53:00Z">
        <w:r w:rsidR="00D81615" w:rsidRPr="00EA64D2" w:rsidDel="00EA64D2">
          <w:rPr>
            <w:rFonts w:ascii="Arial" w:hAnsi="Arial" w:cs="Arial"/>
            <w:i/>
            <w:color w:val="FF0000"/>
            <w:sz w:val="24"/>
            <w:szCs w:val="24"/>
            <w:rPrChange w:id="50" w:author="Deborah" w:date="2012-11-13T13:58:00Z">
              <w:rPr>
                <w:rFonts w:ascii="Arial" w:hAnsi="Arial" w:cs="Arial"/>
                <w:b/>
                <w:i/>
                <w:color w:val="FF0000"/>
                <w:sz w:val="24"/>
                <w:szCs w:val="24"/>
              </w:rPr>
            </w:rPrChange>
          </w:rPr>
          <w:delText>and increased</w:delText>
        </w:r>
      </w:del>
      <w:r w:rsidR="00D81615" w:rsidRPr="00EA64D2">
        <w:rPr>
          <w:rFonts w:ascii="Arial" w:hAnsi="Arial" w:cs="Arial"/>
          <w:i/>
          <w:color w:val="FF0000"/>
          <w:sz w:val="24"/>
          <w:szCs w:val="24"/>
          <w:rPrChange w:id="51" w:author="Deborah" w:date="2012-11-13T13:58:00Z">
            <w:rPr>
              <w:rFonts w:ascii="Arial" w:hAnsi="Arial" w:cs="Arial"/>
              <w:b/>
              <w:i/>
              <w:color w:val="FF0000"/>
              <w:sz w:val="24"/>
              <w:szCs w:val="24"/>
            </w:rPr>
          </w:rPrChange>
        </w:rPr>
        <w:t xml:space="preserve"> turbidity as well as decreas</w:t>
      </w:r>
      <w:ins w:id="52" w:author="Deborah" w:date="2012-11-13T13:53:00Z">
        <w:r w:rsidR="00EA64D2" w:rsidRPr="00EA64D2">
          <w:rPr>
            <w:rFonts w:ascii="Arial" w:hAnsi="Arial" w:cs="Arial"/>
            <w:i/>
            <w:color w:val="FF0000"/>
            <w:sz w:val="24"/>
            <w:szCs w:val="24"/>
            <w:rPrChange w:id="53" w:author="Deborah" w:date="2012-11-13T13:58:00Z">
              <w:rPr>
                <w:rFonts w:ascii="Arial" w:hAnsi="Arial" w:cs="Arial"/>
                <w:b/>
                <w:i/>
                <w:color w:val="FF0000"/>
                <w:sz w:val="24"/>
                <w:szCs w:val="24"/>
              </w:rPr>
            </w:rPrChange>
          </w:rPr>
          <w:t>es</w:t>
        </w:r>
      </w:ins>
      <w:del w:id="54" w:author="Deborah" w:date="2012-11-13T13:53:00Z">
        <w:r w:rsidR="00D81615" w:rsidRPr="00EA64D2" w:rsidDel="00EA64D2">
          <w:rPr>
            <w:rFonts w:ascii="Arial" w:hAnsi="Arial" w:cs="Arial"/>
            <w:i/>
            <w:color w:val="FF0000"/>
            <w:sz w:val="24"/>
            <w:szCs w:val="24"/>
            <w:rPrChange w:id="55" w:author="Deborah" w:date="2012-11-13T13:58:00Z">
              <w:rPr>
                <w:rFonts w:ascii="Arial" w:hAnsi="Arial" w:cs="Arial"/>
                <w:b/>
                <w:i/>
                <w:color w:val="FF0000"/>
                <w:sz w:val="24"/>
                <w:szCs w:val="24"/>
              </w:rPr>
            </w:rPrChange>
          </w:rPr>
          <w:delText>ing</w:delText>
        </w:r>
      </w:del>
      <w:r w:rsidR="00D81615" w:rsidRPr="00EA64D2">
        <w:rPr>
          <w:rFonts w:ascii="Arial" w:hAnsi="Arial" w:cs="Arial"/>
          <w:i/>
          <w:color w:val="FF0000"/>
          <w:sz w:val="24"/>
          <w:szCs w:val="24"/>
          <w:rPrChange w:id="56" w:author="Deborah" w:date="2012-11-13T13:58:00Z">
            <w:rPr>
              <w:rFonts w:ascii="Arial" w:hAnsi="Arial" w:cs="Arial"/>
              <w:b/>
              <w:i/>
              <w:color w:val="FF0000"/>
              <w:sz w:val="24"/>
              <w:szCs w:val="24"/>
            </w:rPr>
          </w:rPrChange>
        </w:rPr>
        <w:t xml:space="preserve"> water temperature which </w:t>
      </w:r>
      <w:ins w:id="57" w:author="Deborah" w:date="2012-11-13T13:54:00Z">
        <w:r w:rsidR="00EA64D2" w:rsidRPr="00EA64D2">
          <w:rPr>
            <w:rFonts w:ascii="Arial" w:hAnsi="Arial" w:cs="Arial"/>
            <w:i/>
            <w:color w:val="FF0000"/>
            <w:sz w:val="24"/>
            <w:szCs w:val="24"/>
            <w:rPrChange w:id="58" w:author="Deborah" w:date="2012-11-13T13:58:00Z">
              <w:rPr>
                <w:rFonts w:ascii="Arial" w:hAnsi="Arial" w:cs="Arial"/>
                <w:b/>
                <w:i/>
                <w:color w:val="FF0000"/>
                <w:sz w:val="24"/>
                <w:szCs w:val="24"/>
              </w:rPr>
            </w:rPrChange>
          </w:rPr>
          <w:t xml:space="preserve">will </w:t>
        </w:r>
      </w:ins>
      <w:r w:rsidR="00D81615" w:rsidRPr="00EA64D2">
        <w:rPr>
          <w:rFonts w:ascii="Arial" w:hAnsi="Arial" w:cs="Arial"/>
          <w:i/>
          <w:color w:val="FF0000"/>
          <w:sz w:val="24"/>
          <w:szCs w:val="24"/>
          <w:rPrChange w:id="59" w:author="Deborah" w:date="2012-11-13T13:58:00Z">
            <w:rPr>
              <w:rFonts w:ascii="Arial" w:hAnsi="Arial" w:cs="Arial"/>
              <w:b/>
              <w:i/>
              <w:color w:val="FF0000"/>
              <w:sz w:val="24"/>
              <w:szCs w:val="24"/>
            </w:rPr>
          </w:rPrChange>
        </w:rPr>
        <w:t>increase</w:t>
      </w:r>
      <w:del w:id="60" w:author="Deborah" w:date="2012-11-13T13:54:00Z">
        <w:r w:rsidR="00D81615" w:rsidRPr="00EA64D2" w:rsidDel="00EA64D2">
          <w:rPr>
            <w:rFonts w:ascii="Arial" w:hAnsi="Arial" w:cs="Arial"/>
            <w:i/>
            <w:color w:val="FF0000"/>
            <w:sz w:val="24"/>
            <w:szCs w:val="24"/>
            <w:rPrChange w:id="61" w:author="Deborah" w:date="2012-11-13T13:58:00Z">
              <w:rPr>
                <w:rFonts w:ascii="Arial" w:hAnsi="Arial" w:cs="Arial"/>
                <w:b/>
                <w:i/>
                <w:color w:val="FF0000"/>
                <w:sz w:val="24"/>
                <w:szCs w:val="24"/>
              </w:rPr>
            </w:rPrChange>
          </w:rPr>
          <w:delText>s</w:delText>
        </w:r>
      </w:del>
      <w:r w:rsidR="00D81615" w:rsidRPr="00EA64D2">
        <w:rPr>
          <w:rFonts w:ascii="Arial" w:hAnsi="Arial" w:cs="Arial"/>
          <w:i/>
          <w:color w:val="FF0000"/>
          <w:sz w:val="24"/>
          <w:szCs w:val="24"/>
          <w:rPrChange w:id="62" w:author="Deborah" w:date="2012-11-13T13:58:00Z">
            <w:rPr>
              <w:rFonts w:ascii="Arial" w:hAnsi="Arial" w:cs="Arial"/>
              <w:b/>
              <w:i/>
              <w:color w:val="FF0000"/>
              <w:sz w:val="24"/>
              <w:szCs w:val="24"/>
            </w:rPr>
          </w:rPrChange>
        </w:rPr>
        <w:t xml:space="preserve"> levels of dissolved oxygen available for aquatic organisms.</w:t>
      </w:r>
    </w:p>
    <w:p w:rsidR="00ED0076" w:rsidRDefault="00ED0076" w:rsidP="00F454E9">
      <w:pPr>
        <w:pStyle w:val="NoSpacing"/>
        <w:spacing w:line="276" w:lineRule="auto"/>
        <w:ind w:left="709" w:hanging="709"/>
        <w:rPr>
          <w:rFonts w:ascii="Arial" w:hAnsi="Arial" w:cs="Arial"/>
          <w:sz w:val="24"/>
          <w:szCs w:val="24"/>
        </w:rPr>
      </w:pPr>
    </w:p>
    <w:p w:rsidR="00F454E9" w:rsidRDefault="00F454E9" w:rsidP="00F454E9">
      <w:pPr>
        <w:pStyle w:val="NoSpacing"/>
        <w:spacing w:line="276" w:lineRule="auto"/>
        <w:ind w:left="709" w:hanging="709"/>
        <w:rPr>
          <w:rFonts w:ascii="Arial" w:hAnsi="Arial" w:cs="Arial"/>
          <w:sz w:val="24"/>
          <w:szCs w:val="24"/>
        </w:rPr>
      </w:pPr>
      <w:r>
        <w:rPr>
          <w:rFonts w:ascii="Arial" w:hAnsi="Arial" w:cs="Arial"/>
          <w:sz w:val="24"/>
          <w:szCs w:val="24"/>
        </w:rPr>
        <w:t>12.</w:t>
      </w:r>
      <w:r>
        <w:rPr>
          <w:rFonts w:ascii="Arial" w:hAnsi="Arial" w:cs="Arial"/>
          <w:sz w:val="24"/>
          <w:szCs w:val="24"/>
        </w:rPr>
        <w:tab/>
        <w:t>A law made in the 1980’s required industries to install filters on their smokestacks.  How did that law improve water quality?</w:t>
      </w:r>
    </w:p>
    <w:p w:rsidR="00ED0076" w:rsidRPr="00EA64D2" w:rsidRDefault="00ED0076" w:rsidP="00F454E9">
      <w:pPr>
        <w:pStyle w:val="NoSpacing"/>
        <w:spacing w:line="276" w:lineRule="auto"/>
        <w:ind w:left="709" w:hanging="709"/>
        <w:rPr>
          <w:rFonts w:ascii="Arial" w:hAnsi="Arial" w:cs="Arial"/>
          <w:i/>
          <w:color w:val="FF0000"/>
          <w:sz w:val="24"/>
          <w:szCs w:val="24"/>
          <w:rPrChange w:id="63" w:author="Deborah" w:date="2012-11-13T13:58:00Z">
            <w:rPr>
              <w:rFonts w:ascii="Arial" w:hAnsi="Arial" w:cs="Arial"/>
              <w:b/>
              <w:i/>
              <w:color w:val="FF0000"/>
              <w:sz w:val="24"/>
              <w:szCs w:val="24"/>
            </w:rPr>
          </w:rPrChange>
        </w:rPr>
      </w:pPr>
      <w:r>
        <w:rPr>
          <w:rFonts w:ascii="Arial" w:hAnsi="Arial" w:cs="Arial"/>
          <w:b/>
          <w:sz w:val="24"/>
          <w:szCs w:val="24"/>
        </w:rPr>
        <w:tab/>
      </w:r>
      <w:r w:rsidRPr="00EA64D2">
        <w:rPr>
          <w:rFonts w:ascii="Arial" w:hAnsi="Arial" w:cs="Arial"/>
          <w:i/>
          <w:color w:val="FF0000"/>
          <w:sz w:val="24"/>
          <w:szCs w:val="24"/>
          <w:rPrChange w:id="64" w:author="Deborah" w:date="2012-11-13T13:58:00Z">
            <w:rPr>
              <w:rFonts w:ascii="Arial" w:hAnsi="Arial" w:cs="Arial"/>
              <w:b/>
              <w:i/>
              <w:color w:val="FF0000"/>
              <w:sz w:val="24"/>
              <w:szCs w:val="24"/>
            </w:rPr>
          </w:rPrChange>
        </w:rPr>
        <w:t>That law reduced acid rain significantly.  Over the past 2 decades the pH of many Ontario lakes that had all their organisms killed by acid rain, has improved and the lakes are recovering.</w:t>
      </w:r>
    </w:p>
    <w:p w:rsidR="00ED0076" w:rsidRDefault="00ED0076" w:rsidP="00F454E9">
      <w:pPr>
        <w:pStyle w:val="NoSpacing"/>
        <w:spacing w:line="276" w:lineRule="auto"/>
        <w:rPr>
          <w:rFonts w:ascii="Arial" w:hAnsi="Arial" w:cs="Arial"/>
          <w:sz w:val="24"/>
          <w:szCs w:val="24"/>
        </w:rPr>
      </w:pPr>
    </w:p>
    <w:p w:rsidR="00F454E9" w:rsidRDefault="00F454E9" w:rsidP="00F454E9">
      <w:pPr>
        <w:pStyle w:val="NoSpacing"/>
        <w:spacing w:line="276" w:lineRule="auto"/>
        <w:rPr>
          <w:rFonts w:ascii="Arial" w:hAnsi="Arial" w:cs="Arial"/>
          <w:sz w:val="24"/>
          <w:szCs w:val="24"/>
        </w:rPr>
      </w:pPr>
      <w:r>
        <w:rPr>
          <w:rFonts w:ascii="Arial" w:hAnsi="Arial" w:cs="Arial"/>
          <w:sz w:val="24"/>
          <w:szCs w:val="24"/>
        </w:rPr>
        <w:t>13.</w:t>
      </w:r>
      <w:r>
        <w:rPr>
          <w:rFonts w:ascii="Arial" w:hAnsi="Arial" w:cs="Arial"/>
          <w:sz w:val="24"/>
          <w:szCs w:val="24"/>
        </w:rPr>
        <w:tab/>
        <w:t>What is one way this lab could be improved for next year?</w:t>
      </w:r>
    </w:p>
    <w:p w:rsidR="00ED0076" w:rsidRPr="00EA64D2" w:rsidRDefault="00ED0076" w:rsidP="00F454E9">
      <w:pPr>
        <w:pStyle w:val="NoSpacing"/>
        <w:spacing w:line="276" w:lineRule="auto"/>
        <w:rPr>
          <w:rFonts w:ascii="Arial" w:hAnsi="Arial" w:cs="Arial"/>
          <w:i/>
          <w:color w:val="FF0000"/>
          <w:sz w:val="24"/>
          <w:szCs w:val="24"/>
          <w:rPrChange w:id="65" w:author="Deborah" w:date="2012-11-13T13:58:00Z">
            <w:rPr>
              <w:rFonts w:ascii="Arial" w:hAnsi="Arial" w:cs="Arial"/>
              <w:b/>
              <w:i/>
              <w:color w:val="FF0000"/>
              <w:sz w:val="24"/>
              <w:szCs w:val="24"/>
            </w:rPr>
          </w:rPrChange>
        </w:rPr>
      </w:pPr>
      <w:r w:rsidRPr="00ED0076">
        <w:rPr>
          <w:rFonts w:ascii="Arial" w:hAnsi="Arial" w:cs="Arial"/>
          <w:b/>
          <w:i/>
          <w:sz w:val="24"/>
          <w:szCs w:val="24"/>
        </w:rPr>
        <w:tab/>
      </w:r>
      <w:proofErr w:type="gramStart"/>
      <w:r w:rsidRPr="00EA64D2">
        <w:rPr>
          <w:rFonts w:ascii="Arial" w:hAnsi="Arial" w:cs="Arial"/>
          <w:i/>
          <w:color w:val="FF0000"/>
          <w:sz w:val="24"/>
          <w:szCs w:val="24"/>
          <w:rPrChange w:id="66" w:author="Deborah" w:date="2012-11-13T13:58:00Z">
            <w:rPr>
              <w:rFonts w:ascii="Arial" w:hAnsi="Arial" w:cs="Arial"/>
              <w:b/>
              <w:i/>
              <w:color w:val="FF0000"/>
              <w:sz w:val="24"/>
              <w:szCs w:val="24"/>
            </w:rPr>
          </w:rPrChange>
        </w:rPr>
        <w:t>Any reasonable answer.</w:t>
      </w:r>
      <w:proofErr w:type="gramEnd"/>
    </w:p>
    <w:p w:rsidR="00D84F2E" w:rsidRPr="00FA2D05" w:rsidRDefault="00D84F2E" w:rsidP="00F454E9">
      <w:pPr>
        <w:rPr>
          <w:rFonts w:ascii="Arial" w:hAnsi="Arial" w:cs="Arial"/>
          <w:sz w:val="24"/>
          <w:szCs w:val="24"/>
        </w:rPr>
      </w:pPr>
    </w:p>
    <w:p w:rsidR="00D84F2E" w:rsidRPr="00D84F2E" w:rsidRDefault="00D84F2E" w:rsidP="00D84F2E">
      <w:pPr>
        <w:rPr>
          <w:rFonts w:ascii="Arial" w:hAnsi="Arial" w:cs="Arial"/>
          <w:sz w:val="24"/>
          <w:szCs w:val="24"/>
        </w:rPr>
      </w:pPr>
    </w:p>
    <w:sectPr w:rsidR="00D84F2E" w:rsidRPr="00D84F2E" w:rsidSect="00B12519">
      <w:headerReference w:type="default" r:id="rId16"/>
      <w:footerReference w:type="default" r:id="rId17"/>
      <w:headerReference w:type="first" r:id="rId18"/>
      <w:footerReference w:type="first" r:id="rId19"/>
      <w:pgSz w:w="12240" w:h="15840"/>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borah" w:date="2012-11-13T13:46:00Z" w:initials="DS">
    <w:p w:rsidR="00690E98" w:rsidRDefault="00690E98">
      <w:pPr>
        <w:pStyle w:val="CommentText"/>
      </w:pPr>
      <w:r>
        <w:rPr>
          <w:rStyle w:val="CommentReference"/>
        </w:rPr>
        <w:annotationRef/>
      </w:r>
      <w:r>
        <w:t>Very nice!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95" w:rsidRDefault="009A2A95" w:rsidP="00A30B87">
      <w:pPr>
        <w:spacing w:after="0"/>
      </w:pPr>
      <w:r>
        <w:separator/>
      </w:r>
    </w:p>
  </w:endnote>
  <w:endnote w:type="continuationSeparator" w:id="0">
    <w:p w:rsidR="009A2A95" w:rsidRDefault="009A2A95" w:rsidP="00A30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7" w:rsidRPr="00A869BA" w:rsidRDefault="00425E5E">
    <w:pPr>
      <w:pStyle w:val="Footer"/>
      <w:rPr>
        <w:sz w:val="24"/>
        <w:szCs w:val="24"/>
      </w:rPr>
    </w:pPr>
    <w:r w:rsidRPr="00425E5E">
      <w:rPr>
        <w:rFonts w:ascii="Arial" w:hAnsi="Arial" w:cs="Arial"/>
        <w:sz w:val="24"/>
        <w:szCs w:val="24"/>
      </w:rPr>
      <w:t>osee.ca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D" w:rsidRPr="0096672D" w:rsidRDefault="0096672D">
    <w:pPr>
      <w:pStyle w:val="Footer"/>
      <w:rPr>
        <w:rFonts w:ascii="Arial" w:hAnsi="Arial" w:cs="Arial"/>
        <w:sz w:val="24"/>
        <w:szCs w:val="24"/>
      </w:rPr>
    </w:pPr>
    <w:r>
      <w:rPr>
        <w:rFonts w:ascii="Arial" w:hAnsi="Arial" w:cs="Arial"/>
        <w:sz w:val="24"/>
        <w:szCs w:val="24"/>
      </w:rPr>
      <w:t>osee.ca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95" w:rsidRDefault="009A2A95" w:rsidP="00A30B87">
      <w:pPr>
        <w:spacing w:after="0"/>
      </w:pPr>
      <w:r>
        <w:separator/>
      </w:r>
    </w:p>
  </w:footnote>
  <w:footnote w:type="continuationSeparator" w:id="0">
    <w:p w:rsidR="009A2A95" w:rsidRDefault="009A2A95" w:rsidP="00A30B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33" w:rsidRPr="00E76D2E" w:rsidDel="00690E98" w:rsidRDefault="00F1109A" w:rsidP="00465E33">
    <w:pPr>
      <w:pStyle w:val="Header"/>
      <w:rPr>
        <w:del w:id="67" w:author="Deborah" w:date="2012-11-13T13:42:00Z"/>
        <w:rFonts w:ascii="Arial" w:hAnsi="Arial" w:cs="Arial"/>
        <w:sz w:val="24"/>
        <w:szCs w:val="24"/>
      </w:rPr>
    </w:pPr>
    <w:del w:id="68" w:author="Deborah" w:date="2012-11-13T13:42:00Z">
      <w:r w:rsidDel="00690E98">
        <w:rPr>
          <w:rFonts w:ascii="Arial" w:hAnsi="Arial" w:cs="Arial"/>
          <w:sz w:val="24"/>
          <w:szCs w:val="24"/>
        </w:rPr>
        <w:delText>Name: _________________________</w:delText>
      </w:r>
    </w:del>
  </w:p>
  <w:p w:rsidR="003D20C6" w:rsidRPr="003D20C6" w:rsidRDefault="003D20C6" w:rsidP="003D20C6">
    <w:pPr>
      <w:pStyle w:val="Header"/>
      <w:tabs>
        <w:tab w:val="clear" w:pos="9360"/>
        <w:tab w:val="right" w:pos="9923"/>
      </w:tabs>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19" w:rsidRPr="00E76D2E" w:rsidRDefault="00E929D0" w:rsidP="00B12519">
    <w:pPr>
      <w:pStyle w:val="Header"/>
      <w:rPr>
        <w:rFonts w:ascii="Arial" w:hAnsi="Arial" w:cs="Arial"/>
        <w:sz w:val="24"/>
        <w:szCs w:val="24"/>
      </w:rPr>
    </w:pPr>
    <w:r>
      <w:rPr>
        <w:rFonts w:ascii="Arial" w:hAnsi="Arial" w:cs="Arial"/>
        <w:sz w:val="24"/>
        <w:szCs w:val="24"/>
      </w:rPr>
      <w:t>BLM 4</w:t>
    </w:r>
    <w:r w:rsidR="00B12519" w:rsidRPr="00E76D2E">
      <w:rPr>
        <w:rFonts w:ascii="Arial" w:hAnsi="Arial" w:cs="Arial"/>
        <w:sz w:val="24"/>
        <w:szCs w:val="24"/>
      </w:rPr>
      <w:ptab w:relativeTo="margin" w:alignment="center" w:leader="none"/>
    </w:r>
    <w:r>
      <w:rPr>
        <w:rFonts w:ascii="Arial" w:hAnsi="Arial" w:cs="Arial"/>
        <w:sz w:val="24"/>
        <w:szCs w:val="24"/>
      </w:rPr>
      <w:tab/>
      <w:t>Teacher Resource</w:t>
    </w:r>
  </w:p>
  <w:p w:rsidR="00B12519" w:rsidRDefault="00B12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22A0"/>
    <w:multiLevelType w:val="hybridMultilevel"/>
    <w:tmpl w:val="27F2F3B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899095B"/>
    <w:multiLevelType w:val="hybridMultilevel"/>
    <w:tmpl w:val="40C2CF22"/>
    <w:lvl w:ilvl="0" w:tplc="E676ED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305DEB"/>
    <w:multiLevelType w:val="hybridMultilevel"/>
    <w:tmpl w:val="7C50A34C"/>
    <w:lvl w:ilvl="0" w:tplc="E676ED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A"/>
    <w:rsid w:val="000035E5"/>
    <w:rsid w:val="00021A81"/>
    <w:rsid w:val="000525F2"/>
    <w:rsid w:val="00055692"/>
    <w:rsid w:val="00075DC8"/>
    <w:rsid w:val="000A0E62"/>
    <w:rsid w:val="000A3354"/>
    <w:rsid w:val="000A4FD1"/>
    <w:rsid w:val="000A7C74"/>
    <w:rsid w:val="000B384C"/>
    <w:rsid w:val="000B5A0F"/>
    <w:rsid w:val="000C20A0"/>
    <w:rsid w:val="000C5A13"/>
    <w:rsid w:val="000C7692"/>
    <w:rsid w:val="00120A9C"/>
    <w:rsid w:val="001362F5"/>
    <w:rsid w:val="0018065B"/>
    <w:rsid w:val="00181AF5"/>
    <w:rsid w:val="001A3686"/>
    <w:rsid w:val="001D61EC"/>
    <w:rsid w:val="0023494F"/>
    <w:rsid w:val="0024543F"/>
    <w:rsid w:val="00257CF5"/>
    <w:rsid w:val="00272A28"/>
    <w:rsid w:val="002D42E5"/>
    <w:rsid w:val="002E770D"/>
    <w:rsid w:val="003012AF"/>
    <w:rsid w:val="00323D80"/>
    <w:rsid w:val="00340D1A"/>
    <w:rsid w:val="0036552C"/>
    <w:rsid w:val="003C3859"/>
    <w:rsid w:val="003D20C6"/>
    <w:rsid w:val="003E214D"/>
    <w:rsid w:val="003E617E"/>
    <w:rsid w:val="004128CA"/>
    <w:rsid w:val="00417F3B"/>
    <w:rsid w:val="00421D19"/>
    <w:rsid w:val="00425E5E"/>
    <w:rsid w:val="00441B8F"/>
    <w:rsid w:val="004420B7"/>
    <w:rsid w:val="004470BC"/>
    <w:rsid w:val="00465E33"/>
    <w:rsid w:val="004B0469"/>
    <w:rsid w:val="004D6FC2"/>
    <w:rsid w:val="004D7370"/>
    <w:rsid w:val="004E6E98"/>
    <w:rsid w:val="00520B99"/>
    <w:rsid w:val="00526059"/>
    <w:rsid w:val="00535207"/>
    <w:rsid w:val="00536186"/>
    <w:rsid w:val="0054219A"/>
    <w:rsid w:val="00542470"/>
    <w:rsid w:val="00570A6D"/>
    <w:rsid w:val="0057661C"/>
    <w:rsid w:val="005D676B"/>
    <w:rsid w:val="005E008D"/>
    <w:rsid w:val="005E1C20"/>
    <w:rsid w:val="005E1F18"/>
    <w:rsid w:val="005F54CF"/>
    <w:rsid w:val="005F6D28"/>
    <w:rsid w:val="006158B6"/>
    <w:rsid w:val="00627585"/>
    <w:rsid w:val="00630F86"/>
    <w:rsid w:val="006610FB"/>
    <w:rsid w:val="00672E40"/>
    <w:rsid w:val="00690E98"/>
    <w:rsid w:val="006956DB"/>
    <w:rsid w:val="0069648F"/>
    <w:rsid w:val="006A68C9"/>
    <w:rsid w:val="006B5249"/>
    <w:rsid w:val="006D1FDC"/>
    <w:rsid w:val="006E1BDB"/>
    <w:rsid w:val="00722A78"/>
    <w:rsid w:val="00741F63"/>
    <w:rsid w:val="00776E4A"/>
    <w:rsid w:val="00784264"/>
    <w:rsid w:val="007852CF"/>
    <w:rsid w:val="00793F8F"/>
    <w:rsid w:val="007A0670"/>
    <w:rsid w:val="007D1DD8"/>
    <w:rsid w:val="007D465B"/>
    <w:rsid w:val="007F04E0"/>
    <w:rsid w:val="007F4E2A"/>
    <w:rsid w:val="0083132F"/>
    <w:rsid w:val="0083262D"/>
    <w:rsid w:val="0084409C"/>
    <w:rsid w:val="00885C7D"/>
    <w:rsid w:val="008A30F6"/>
    <w:rsid w:val="008E09BC"/>
    <w:rsid w:val="008F1924"/>
    <w:rsid w:val="00902A4C"/>
    <w:rsid w:val="00914817"/>
    <w:rsid w:val="00914C6A"/>
    <w:rsid w:val="00931690"/>
    <w:rsid w:val="009409C3"/>
    <w:rsid w:val="0094186F"/>
    <w:rsid w:val="0096672D"/>
    <w:rsid w:val="00970DAB"/>
    <w:rsid w:val="009A2A95"/>
    <w:rsid w:val="00A30B87"/>
    <w:rsid w:val="00A44442"/>
    <w:rsid w:val="00A46E21"/>
    <w:rsid w:val="00A63A58"/>
    <w:rsid w:val="00A869BA"/>
    <w:rsid w:val="00A90197"/>
    <w:rsid w:val="00A97F5A"/>
    <w:rsid w:val="00AE582C"/>
    <w:rsid w:val="00AF5D10"/>
    <w:rsid w:val="00B12519"/>
    <w:rsid w:val="00B21EC6"/>
    <w:rsid w:val="00B30444"/>
    <w:rsid w:val="00B55E6B"/>
    <w:rsid w:val="00B56E6A"/>
    <w:rsid w:val="00B87B37"/>
    <w:rsid w:val="00BC247C"/>
    <w:rsid w:val="00BD330E"/>
    <w:rsid w:val="00C0694D"/>
    <w:rsid w:val="00C4403B"/>
    <w:rsid w:val="00CA6673"/>
    <w:rsid w:val="00CD4209"/>
    <w:rsid w:val="00D2315B"/>
    <w:rsid w:val="00D274B4"/>
    <w:rsid w:val="00D345AB"/>
    <w:rsid w:val="00D34DD7"/>
    <w:rsid w:val="00D81615"/>
    <w:rsid w:val="00D84F2E"/>
    <w:rsid w:val="00D86C43"/>
    <w:rsid w:val="00D913DA"/>
    <w:rsid w:val="00D93CC7"/>
    <w:rsid w:val="00DF6F06"/>
    <w:rsid w:val="00E51BC2"/>
    <w:rsid w:val="00E77AB1"/>
    <w:rsid w:val="00E86A18"/>
    <w:rsid w:val="00E929D0"/>
    <w:rsid w:val="00EA64D2"/>
    <w:rsid w:val="00EB6F7C"/>
    <w:rsid w:val="00ED0076"/>
    <w:rsid w:val="00ED472C"/>
    <w:rsid w:val="00ED5EBC"/>
    <w:rsid w:val="00F0641F"/>
    <w:rsid w:val="00F1109A"/>
    <w:rsid w:val="00F11C2C"/>
    <w:rsid w:val="00F42C19"/>
    <w:rsid w:val="00F44BDA"/>
    <w:rsid w:val="00F454E9"/>
    <w:rsid w:val="00F46603"/>
    <w:rsid w:val="00F70AE5"/>
    <w:rsid w:val="00F972F7"/>
    <w:rsid w:val="00FD51E8"/>
    <w:rsid w:val="00FF03AA"/>
    <w:rsid w:val="00FF3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paragraph" w:styleId="Heading2">
    <w:name w:val="heading 2"/>
    <w:basedOn w:val="Normal"/>
    <w:next w:val="Normal"/>
    <w:link w:val="Heading2Char"/>
    <w:uiPriority w:val="9"/>
    <w:unhideWhenUsed/>
    <w:qFormat/>
    <w:rsid w:val="00695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paragraph" w:styleId="ListParagraph">
    <w:name w:val="List Paragraph"/>
    <w:basedOn w:val="Normal"/>
    <w:uiPriority w:val="34"/>
    <w:qFormat/>
    <w:rsid w:val="004420B7"/>
    <w:pPr>
      <w:ind w:left="720"/>
      <w:contextualSpacing/>
    </w:pPr>
  </w:style>
  <w:style w:type="character" w:customStyle="1" w:styleId="Heading2Char">
    <w:name w:val="Heading 2 Char"/>
    <w:basedOn w:val="DefaultParagraphFont"/>
    <w:link w:val="Heading2"/>
    <w:uiPriority w:val="9"/>
    <w:rsid w:val="006956D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30444"/>
    <w:rPr>
      <w:sz w:val="16"/>
      <w:szCs w:val="16"/>
    </w:rPr>
  </w:style>
  <w:style w:type="paragraph" w:styleId="CommentText">
    <w:name w:val="annotation text"/>
    <w:basedOn w:val="Normal"/>
    <w:link w:val="CommentTextChar"/>
    <w:uiPriority w:val="99"/>
    <w:semiHidden/>
    <w:unhideWhenUsed/>
    <w:rsid w:val="00B30444"/>
    <w:rPr>
      <w:sz w:val="20"/>
      <w:szCs w:val="20"/>
    </w:rPr>
  </w:style>
  <w:style w:type="character" w:customStyle="1" w:styleId="CommentTextChar">
    <w:name w:val="Comment Text Char"/>
    <w:basedOn w:val="DefaultParagraphFont"/>
    <w:link w:val="CommentText"/>
    <w:uiPriority w:val="99"/>
    <w:semiHidden/>
    <w:rsid w:val="00B30444"/>
    <w:rPr>
      <w:sz w:val="20"/>
      <w:szCs w:val="20"/>
    </w:rPr>
  </w:style>
  <w:style w:type="paragraph" w:styleId="CommentSubject">
    <w:name w:val="annotation subject"/>
    <w:basedOn w:val="CommentText"/>
    <w:next w:val="CommentText"/>
    <w:link w:val="CommentSubjectChar"/>
    <w:uiPriority w:val="99"/>
    <w:semiHidden/>
    <w:unhideWhenUsed/>
    <w:rsid w:val="00B30444"/>
    <w:rPr>
      <w:b/>
      <w:bCs/>
    </w:rPr>
  </w:style>
  <w:style w:type="character" w:customStyle="1" w:styleId="CommentSubjectChar">
    <w:name w:val="Comment Subject Char"/>
    <w:basedOn w:val="CommentTextChar"/>
    <w:link w:val="CommentSubject"/>
    <w:uiPriority w:val="99"/>
    <w:semiHidden/>
    <w:rsid w:val="00B304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paragraph" w:styleId="Heading2">
    <w:name w:val="heading 2"/>
    <w:basedOn w:val="Normal"/>
    <w:next w:val="Normal"/>
    <w:link w:val="Heading2Char"/>
    <w:uiPriority w:val="9"/>
    <w:unhideWhenUsed/>
    <w:qFormat/>
    <w:rsid w:val="00695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paragraph" w:styleId="ListParagraph">
    <w:name w:val="List Paragraph"/>
    <w:basedOn w:val="Normal"/>
    <w:uiPriority w:val="34"/>
    <w:qFormat/>
    <w:rsid w:val="004420B7"/>
    <w:pPr>
      <w:ind w:left="720"/>
      <w:contextualSpacing/>
    </w:pPr>
  </w:style>
  <w:style w:type="character" w:customStyle="1" w:styleId="Heading2Char">
    <w:name w:val="Heading 2 Char"/>
    <w:basedOn w:val="DefaultParagraphFont"/>
    <w:link w:val="Heading2"/>
    <w:uiPriority w:val="9"/>
    <w:rsid w:val="006956D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30444"/>
    <w:rPr>
      <w:sz w:val="16"/>
      <w:szCs w:val="16"/>
    </w:rPr>
  </w:style>
  <w:style w:type="paragraph" w:styleId="CommentText">
    <w:name w:val="annotation text"/>
    <w:basedOn w:val="Normal"/>
    <w:link w:val="CommentTextChar"/>
    <w:uiPriority w:val="99"/>
    <w:semiHidden/>
    <w:unhideWhenUsed/>
    <w:rsid w:val="00B30444"/>
    <w:rPr>
      <w:sz w:val="20"/>
      <w:szCs w:val="20"/>
    </w:rPr>
  </w:style>
  <w:style w:type="character" w:customStyle="1" w:styleId="CommentTextChar">
    <w:name w:val="Comment Text Char"/>
    <w:basedOn w:val="DefaultParagraphFont"/>
    <w:link w:val="CommentText"/>
    <w:uiPriority w:val="99"/>
    <w:semiHidden/>
    <w:rsid w:val="00B30444"/>
    <w:rPr>
      <w:sz w:val="20"/>
      <w:szCs w:val="20"/>
    </w:rPr>
  </w:style>
  <w:style w:type="paragraph" w:styleId="CommentSubject">
    <w:name w:val="annotation subject"/>
    <w:basedOn w:val="CommentText"/>
    <w:next w:val="CommentText"/>
    <w:link w:val="CommentSubjectChar"/>
    <w:uiPriority w:val="99"/>
    <w:semiHidden/>
    <w:unhideWhenUsed/>
    <w:rsid w:val="00B30444"/>
    <w:rPr>
      <w:b/>
      <w:bCs/>
    </w:rPr>
  </w:style>
  <w:style w:type="character" w:customStyle="1" w:styleId="CommentSubjectChar">
    <w:name w:val="Comment Subject Char"/>
    <w:basedOn w:val="CommentTextChar"/>
    <w:link w:val="CommentSubject"/>
    <w:uiPriority w:val="99"/>
    <w:semiHidden/>
    <w:rsid w:val="00B3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c.gc.ca/Publications/98126669-2E4D-4E2E-9273-DC23FD59F452%5Cwaterquality_e.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fewater.org/PDFS/resourceswaterqualityinfo/Resource_Water_Qual_Fact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watermonitoringday.org/uploadedFiles/Content/Resources/Water_Quality_Indicators_Update%20web.pdf" TargetMode="External"/><Relationship Id="rId5" Type="http://schemas.openxmlformats.org/officeDocument/2006/relationships/webSettings" Target="webSettings.xml"/><Relationship Id="rId15" Type="http://schemas.openxmlformats.org/officeDocument/2006/relationships/hyperlink" Target="http://www.h2ou.com/h2wtrqual.htm" TargetMode="External"/><Relationship Id="rId10" Type="http://schemas.openxmlformats.org/officeDocument/2006/relationships/hyperlink" Target="http://www.sargentwelch.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real.com" TargetMode="External"/><Relationship Id="rId14" Type="http://schemas.openxmlformats.org/officeDocument/2006/relationships/hyperlink" Target="http://www.worldwatermonitoringday.org/Guides_Lesson_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Deborah</cp:lastModifiedBy>
  <cp:revision>2</cp:revision>
  <cp:lastPrinted>2012-08-16T18:36:00Z</cp:lastPrinted>
  <dcterms:created xsi:type="dcterms:W3CDTF">2012-11-13T18:58:00Z</dcterms:created>
  <dcterms:modified xsi:type="dcterms:W3CDTF">2012-11-13T18:58:00Z</dcterms:modified>
</cp:coreProperties>
</file>