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A" w:rsidRDefault="00C23CFA" w:rsidP="003D64DA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C23CFA" w:rsidRPr="003D64DA" w:rsidRDefault="00C23CFA" w:rsidP="003D64DA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</w:pPr>
      <w:r w:rsidRPr="003D64DA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>Go Fish</w:t>
      </w:r>
    </w:p>
    <w:p w:rsidR="00124078" w:rsidRPr="003D64DA" w:rsidRDefault="00124078" w:rsidP="003D64DA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</w:pPr>
      <w:r w:rsidRPr="003D64DA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 xml:space="preserve">Class </w:t>
      </w:r>
      <w:r w:rsidR="00C23CFA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>D</w:t>
      </w:r>
      <w:r w:rsidRPr="003D64DA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 xml:space="preserve">iscussion </w:t>
      </w:r>
      <w:r w:rsidR="00C23CFA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>R</w:t>
      </w:r>
      <w:r w:rsidRPr="003D64DA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>ubric</w:t>
      </w:r>
    </w:p>
    <w:p w:rsidR="00124078" w:rsidRDefault="00124078" w:rsidP="00124078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3D64DA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During class discussions, you will be evaluated based on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Criteria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4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3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2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1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Attention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Watching and listening to speakers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Attention is closely focussed on discussion at least 80% of the time</w:t>
            </w:r>
          </w:p>
        </w:tc>
        <w:tc>
          <w:tcPr>
            <w:tcW w:w="1915" w:type="dxa"/>
          </w:tcPr>
          <w:p w:rsidR="00124078" w:rsidRPr="00A768BD" w:rsidRDefault="00C23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Attention is m</w:t>
            </w:r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ostly focusse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d</w:t>
            </w:r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70 – 80%</w:t>
            </w:r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of the time</w:t>
            </w:r>
          </w:p>
        </w:tc>
        <w:tc>
          <w:tcPr>
            <w:tcW w:w="1915" w:type="dxa"/>
          </w:tcPr>
          <w:p w:rsidR="00124078" w:rsidRPr="00A768BD" w:rsidRDefault="00C23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Attention is f</w:t>
            </w:r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ocussed 60 – 70% of the time</w:t>
            </w:r>
          </w:p>
        </w:tc>
        <w:tc>
          <w:tcPr>
            <w:tcW w:w="1916" w:type="dxa"/>
          </w:tcPr>
          <w:p w:rsidR="00124078" w:rsidRPr="00A768BD" w:rsidRDefault="00C23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Attention is focussed </w:t>
            </w:r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 least half of the time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Participation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Commenting on speakers’ contributions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Significant constructive criticism and/or support for  others’ comments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 least one notable contribution of constructive criticism and/ or support for others’ comments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 attempts at contributions with mixed success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Minor contribution(s)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Contribution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Providing new ideas for us to think about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Sever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al original and/or well thought-out</w:t>
            </w: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ideas contributed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At least one notable contribution in terms of originality and/or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well thought-out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 attempts at contributions with mixed success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Minor contribution(s)</w:t>
            </w:r>
          </w:p>
        </w:tc>
      </w:tr>
    </w:tbl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Based on today’s results, h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ow can you improve?</w:t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AD6E9E" w:rsidRDefault="00AD6E9E"/>
    <w:sectPr w:rsidR="00AD6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5D" w:rsidRDefault="001D5B5D" w:rsidP="00C23CFA">
      <w:r>
        <w:separator/>
      </w:r>
    </w:p>
  </w:endnote>
  <w:endnote w:type="continuationSeparator" w:id="0">
    <w:p w:rsidR="001D5B5D" w:rsidRDefault="001D5B5D" w:rsidP="00C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A" w:rsidRDefault="003D6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A" w:rsidRPr="003D64DA" w:rsidRDefault="003D64DA">
    <w:pPr>
      <w:pStyle w:val="Footer"/>
      <w:rPr>
        <w:rFonts w:ascii="Arial" w:hAnsi="Arial" w:cs="Arial"/>
      </w:rPr>
    </w:pPr>
    <w:bookmarkStart w:id="0" w:name="_GoBack"/>
    <w:ins w:id="1" w:author="Deborah" w:date="2012-11-08T18:10:00Z">
      <w:r>
        <w:rPr>
          <w:rFonts w:ascii="Arial" w:hAnsi="Arial" w:cs="Arial"/>
        </w:rPr>
        <w:t>osee.ca</w:t>
      </w:r>
    </w:ins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A" w:rsidRDefault="003D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5D" w:rsidRDefault="001D5B5D" w:rsidP="00C23CFA">
      <w:r>
        <w:separator/>
      </w:r>
    </w:p>
  </w:footnote>
  <w:footnote w:type="continuationSeparator" w:id="0">
    <w:p w:rsidR="001D5B5D" w:rsidRDefault="001D5B5D" w:rsidP="00C2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A" w:rsidRDefault="003D6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FA" w:rsidRPr="00E76D2E" w:rsidRDefault="00C23CFA" w:rsidP="00C23CFA">
    <w:pPr>
      <w:pStyle w:val="Header"/>
      <w:rPr>
        <w:rFonts w:ascii="Arial" w:hAnsi="Arial" w:cs="Arial"/>
        <w:szCs w:val="24"/>
      </w:rPr>
    </w:pPr>
    <w:r w:rsidRPr="00E76D2E">
      <w:rPr>
        <w:rFonts w:ascii="Arial" w:hAnsi="Arial" w:cs="Arial"/>
        <w:szCs w:val="24"/>
      </w:rPr>
      <w:t>BLM 1</w:t>
    </w:r>
    <w:r w:rsidRPr="00E76D2E">
      <w:rPr>
        <w:rFonts w:ascii="Arial" w:hAnsi="Arial" w:cs="Arial"/>
        <w:szCs w:val="24"/>
      </w:rPr>
      <w:ptab w:relativeTo="margin" w:alignment="center" w:leader="none"/>
    </w:r>
    <w:r w:rsidRPr="00E76D2E">
      <w:rPr>
        <w:rFonts w:ascii="Arial" w:hAnsi="Arial" w:cs="Arial"/>
        <w:szCs w:val="24"/>
      </w:rPr>
      <w:t>Name: ______</w:t>
    </w:r>
    <w:r>
      <w:rPr>
        <w:rFonts w:ascii="Arial" w:hAnsi="Arial" w:cs="Arial"/>
        <w:szCs w:val="24"/>
      </w:rPr>
      <w:t>_</w:t>
    </w:r>
    <w:r w:rsidRPr="00E76D2E">
      <w:rPr>
        <w:rFonts w:ascii="Arial" w:hAnsi="Arial" w:cs="Arial"/>
        <w:szCs w:val="24"/>
      </w:rPr>
      <w:t>_________________</w:t>
    </w:r>
    <w:r w:rsidRPr="00E76D2E">
      <w:rPr>
        <w:rFonts w:ascii="Arial" w:hAnsi="Arial" w:cs="Arial"/>
        <w:szCs w:val="24"/>
      </w:rPr>
      <w:ptab w:relativeTo="margin" w:alignment="right" w:leader="none"/>
    </w:r>
    <w:r>
      <w:rPr>
        <w:rFonts w:ascii="Arial" w:hAnsi="Arial" w:cs="Arial"/>
        <w:szCs w:val="24"/>
      </w:rPr>
      <w:t>Date: ______</w:t>
    </w:r>
    <w:r w:rsidRPr="00E76D2E">
      <w:rPr>
        <w:rFonts w:ascii="Arial" w:hAnsi="Arial" w:cs="Arial"/>
        <w:szCs w:val="24"/>
      </w:rPr>
      <w:t>_________</w:t>
    </w:r>
  </w:p>
  <w:p w:rsidR="00C23CFA" w:rsidRDefault="00C23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A" w:rsidRDefault="003D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8"/>
    <w:rsid w:val="00124078"/>
    <w:rsid w:val="001D5B5D"/>
    <w:rsid w:val="003D64DA"/>
    <w:rsid w:val="008362B8"/>
    <w:rsid w:val="00AD6E9E"/>
    <w:rsid w:val="00C23CFA"/>
    <w:rsid w:val="00DE2B6C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FA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23CFA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23CFA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23CFA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FA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FA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23CFA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23CFA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23CFA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FA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Deborah</cp:lastModifiedBy>
  <cp:revision>2</cp:revision>
  <dcterms:created xsi:type="dcterms:W3CDTF">2012-11-08T23:12:00Z</dcterms:created>
  <dcterms:modified xsi:type="dcterms:W3CDTF">2012-11-08T23:12:00Z</dcterms:modified>
</cp:coreProperties>
</file>